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56" w:rsidRDefault="006F2356" w:rsidP="006F2356">
      <w:pPr>
        <w:pStyle w:val="a3"/>
        <w:ind w:left="-284" w:right="28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xml:space="preserve">Рассмотрено»   </w:t>
      </w:r>
      <w:proofErr w:type="gramEnd"/>
      <w:r w:rsidRPr="00C52422">
        <w:rPr>
          <w:rFonts w:ascii="Times New Roman" w:hAnsi="Times New Roman"/>
          <w:sz w:val="24"/>
          <w:szCs w:val="24"/>
        </w:rPr>
        <w:t xml:space="preserve">                              </w:t>
      </w:r>
      <w:r>
        <w:rPr>
          <w:rFonts w:ascii="Times New Roman" w:hAnsi="Times New Roman"/>
          <w:sz w:val="24"/>
          <w:szCs w:val="24"/>
        </w:rPr>
        <w:t xml:space="preserve">«Согласовано»            </w:t>
      </w:r>
      <w:r w:rsidRPr="00C52422">
        <w:rPr>
          <w:rFonts w:ascii="Times New Roman" w:hAnsi="Times New Roman"/>
          <w:sz w:val="24"/>
          <w:szCs w:val="24"/>
        </w:rPr>
        <w:t xml:space="preserve">                            </w:t>
      </w:r>
      <w:r>
        <w:rPr>
          <w:rFonts w:ascii="Times New Roman" w:hAnsi="Times New Roman"/>
          <w:sz w:val="24"/>
          <w:szCs w:val="24"/>
        </w:rPr>
        <w:t>«Утверждаю»</w:t>
      </w:r>
    </w:p>
    <w:p w:rsidR="006F2356" w:rsidRDefault="006F2356" w:rsidP="006F2356">
      <w:pPr>
        <w:pStyle w:val="a3"/>
        <w:ind w:left="-284" w:right="284"/>
        <w:rPr>
          <w:rFonts w:ascii="Times New Roman" w:hAnsi="Times New Roman"/>
          <w:sz w:val="24"/>
          <w:szCs w:val="24"/>
        </w:rPr>
      </w:pPr>
      <w:r>
        <w:rPr>
          <w:rFonts w:ascii="Times New Roman" w:hAnsi="Times New Roman"/>
          <w:sz w:val="24"/>
          <w:szCs w:val="24"/>
        </w:rPr>
        <w:t xml:space="preserve">На заседании педсовета №          </w:t>
      </w:r>
      <w:r w:rsidRPr="003C7EA3">
        <w:rPr>
          <w:rFonts w:ascii="Times New Roman" w:hAnsi="Times New Roman"/>
          <w:sz w:val="24"/>
          <w:szCs w:val="24"/>
        </w:rPr>
        <w:t xml:space="preserve">Начальник </w:t>
      </w:r>
      <w:r>
        <w:rPr>
          <w:rFonts w:ascii="Times New Roman" w:hAnsi="Times New Roman"/>
          <w:sz w:val="24"/>
          <w:szCs w:val="24"/>
        </w:rPr>
        <w:t>МКУ «</w:t>
      </w:r>
      <w:proofErr w:type="spellStart"/>
      <w:proofErr w:type="gramStart"/>
      <w:r>
        <w:rPr>
          <w:rFonts w:ascii="Times New Roman" w:hAnsi="Times New Roman"/>
          <w:sz w:val="24"/>
          <w:szCs w:val="24"/>
        </w:rPr>
        <w:t>Вилюйское</w:t>
      </w:r>
      <w:r w:rsidRPr="003C7EA3">
        <w:rPr>
          <w:rFonts w:ascii="Times New Roman" w:hAnsi="Times New Roman"/>
          <w:sz w:val="24"/>
          <w:szCs w:val="24"/>
        </w:rPr>
        <w:t>УУО</w:t>
      </w:r>
      <w:proofErr w:type="spellEnd"/>
      <w:r>
        <w:rPr>
          <w:rFonts w:ascii="Times New Roman" w:hAnsi="Times New Roman"/>
          <w:sz w:val="24"/>
          <w:szCs w:val="24"/>
        </w:rPr>
        <w:t xml:space="preserve">»   </w:t>
      </w:r>
      <w:proofErr w:type="gramEnd"/>
      <w:r w:rsidRPr="00C52422">
        <w:rPr>
          <w:rFonts w:ascii="Times New Roman" w:hAnsi="Times New Roman"/>
          <w:sz w:val="24"/>
          <w:szCs w:val="24"/>
        </w:rPr>
        <w:t xml:space="preserve">    </w:t>
      </w:r>
      <w:r>
        <w:rPr>
          <w:rFonts w:ascii="Times New Roman" w:hAnsi="Times New Roman"/>
          <w:sz w:val="24"/>
          <w:szCs w:val="24"/>
        </w:rPr>
        <w:t>Директор школы:</w:t>
      </w:r>
    </w:p>
    <w:p w:rsidR="006F2356" w:rsidRPr="003C7EA3" w:rsidRDefault="006F2356" w:rsidP="006F2356">
      <w:pPr>
        <w:pStyle w:val="a3"/>
        <w:ind w:left="-284" w:right="284"/>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мая  201</w:t>
      </w:r>
      <w:r w:rsidRPr="0029359A">
        <w:rPr>
          <w:rFonts w:ascii="Times New Roman" w:hAnsi="Times New Roman"/>
          <w:sz w:val="24"/>
          <w:szCs w:val="24"/>
        </w:rPr>
        <w:t>6</w:t>
      </w:r>
      <w:proofErr w:type="gramEnd"/>
      <w:r>
        <w:rPr>
          <w:rFonts w:ascii="Times New Roman" w:hAnsi="Times New Roman"/>
          <w:sz w:val="24"/>
          <w:szCs w:val="24"/>
        </w:rPr>
        <w:t xml:space="preserve">г.                            </w:t>
      </w:r>
      <w:proofErr w:type="spellStart"/>
      <w:r>
        <w:rPr>
          <w:rFonts w:ascii="Times New Roman" w:hAnsi="Times New Roman"/>
          <w:sz w:val="24"/>
          <w:szCs w:val="24"/>
        </w:rPr>
        <w:t>Куличкина</w:t>
      </w:r>
      <w:proofErr w:type="spellEnd"/>
      <w:r>
        <w:rPr>
          <w:rFonts w:ascii="Times New Roman" w:hAnsi="Times New Roman"/>
          <w:sz w:val="24"/>
          <w:szCs w:val="24"/>
        </w:rPr>
        <w:t xml:space="preserve"> М.Н._____________              Федотов Д. К.____________</w:t>
      </w:r>
    </w:p>
    <w:p w:rsidR="006F2356" w:rsidRDefault="006F2356" w:rsidP="006F2356">
      <w:pPr>
        <w:pStyle w:val="a3"/>
        <w:ind w:left="284" w:right="284"/>
        <w:rPr>
          <w:rFonts w:ascii="Times New Roman" w:hAnsi="Times New Roman"/>
          <w:sz w:val="24"/>
          <w:szCs w:val="24"/>
        </w:rPr>
      </w:pPr>
      <w:r w:rsidRPr="00EE3124">
        <w:rPr>
          <w:rFonts w:ascii="Times New Roman" w:hAnsi="Times New Roman"/>
          <w:sz w:val="24"/>
          <w:szCs w:val="24"/>
        </w:rPr>
        <w:t xml:space="preserve">                                              </w:t>
      </w:r>
      <w:r>
        <w:rPr>
          <w:rFonts w:ascii="Times New Roman" w:hAnsi="Times New Roman"/>
          <w:sz w:val="24"/>
          <w:szCs w:val="24"/>
        </w:rPr>
        <w:t xml:space="preserve"> «_____» _____________ 201</w:t>
      </w:r>
      <w:r w:rsidRPr="0029359A">
        <w:rPr>
          <w:rFonts w:ascii="Times New Roman" w:hAnsi="Times New Roman"/>
          <w:sz w:val="24"/>
          <w:szCs w:val="24"/>
        </w:rPr>
        <w:t>6</w:t>
      </w:r>
      <w:r>
        <w:rPr>
          <w:rFonts w:ascii="Times New Roman" w:hAnsi="Times New Roman"/>
          <w:sz w:val="24"/>
          <w:szCs w:val="24"/>
        </w:rPr>
        <w:t>г.                «_____» ___________ 201</w:t>
      </w:r>
      <w:r w:rsidRPr="0029359A">
        <w:rPr>
          <w:rFonts w:ascii="Times New Roman" w:hAnsi="Times New Roman"/>
          <w:sz w:val="24"/>
          <w:szCs w:val="24"/>
        </w:rPr>
        <w:t>6</w:t>
      </w:r>
      <w:r w:rsidRPr="003C7EA3">
        <w:rPr>
          <w:rFonts w:ascii="Times New Roman" w:hAnsi="Times New Roman"/>
          <w:sz w:val="24"/>
          <w:szCs w:val="24"/>
        </w:rPr>
        <w:t>г.</w:t>
      </w: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Pr="00EF28E6" w:rsidRDefault="006F2356" w:rsidP="006F2356">
      <w:pPr>
        <w:ind w:left="284" w:right="284"/>
        <w:jc w:val="center"/>
        <w:rPr>
          <w:b/>
          <w:sz w:val="48"/>
          <w:szCs w:val="48"/>
        </w:rPr>
      </w:pPr>
      <w:r w:rsidRPr="00EF28E6">
        <w:rPr>
          <w:b/>
          <w:sz w:val="48"/>
          <w:szCs w:val="48"/>
        </w:rPr>
        <w:t>Учебный план</w:t>
      </w:r>
    </w:p>
    <w:p w:rsidR="006F2356" w:rsidRDefault="006F2356" w:rsidP="006F2356">
      <w:pPr>
        <w:ind w:left="284" w:right="284"/>
        <w:jc w:val="center"/>
        <w:rPr>
          <w:b/>
          <w:sz w:val="48"/>
          <w:szCs w:val="48"/>
        </w:rPr>
      </w:pPr>
      <w:r>
        <w:rPr>
          <w:b/>
          <w:sz w:val="48"/>
          <w:szCs w:val="48"/>
        </w:rPr>
        <w:t>м</w:t>
      </w:r>
      <w:r w:rsidRPr="00EF28E6">
        <w:rPr>
          <w:b/>
          <w:sz w:val="48"/>
          <w:szCs w:val="48"/>
        </w:rPr>
        <w:t>униципального</w:t>
      </w:r>
      <w:r w:rsidRPr="000D12F5">
        <w:rPr>
          <w:b/>
          <w:sz w:val="48"/>
          <w:szCs w:val="48"/>
        </w:rPr>
        <w:t xml:space="preserve"> </w:t>
      </w:r>
      <w:r>
        <w:rPr>
          <w:b/>
          <w:sz w:val="48"/>
          <w:szCs w:val="48"/>
        </w:rPr>
        <w:t>бюджетного</w:t>
      </w:r>
      <w:r w:rsidRPr="000D12F5">
        <w:rPr>
          <w:b/>
          <w:sz w:val="48"/>
          <w:szCs w:val="48"/>
        </w:rPr>
        <w:t xml:space="preserve"> </w:t>
      </w:r>
      <w:r w:rsidRPr="00EF28E6">
        <w:rPr>
          <w:b/>
          <w:sz w:val="48"/>
          <w:szCs w:val="48"/>
        </w:rPr>
        <w:t>общеобразовательного учреждения</w:t>
      </w:r>
    </w:p>
    <w:p w:rsidR="006F2356" w:rsidRDefault="006F2356" w:rsidP="006F2356">
      <w:pPr>
        <w:ind w:left="284" w:right="284"/>
        <w:jc w:val="center"/>
        <w:rPr>
          <w:b/>
          <w:sz w:val="48"/>
          <w:szCs w:val="48"/>
        </w:rPr>
      </w:pPr>
      <w:r>
        <w:rPr>
          <w:b/>
          <w:sz w:val="48"/>
          <w:szCs w:val="48"/>
        </w:rPr>
        <w:t xml:space="preserve">«2 </w:t>
      </w:r>
      <w:proofErr w:type="spellStart"/>
      <w:r>
        <w:rPr>
          <w:b/>
          <w:sz w:val="48"/>
          <w:szCs w:val="48"/>
        </w:rPr>
        <w:t>Кюлетская</w:t>
      </w:r>
      <w:proofErr w:type="spellEnd"/>
      <w:r>
        <w:rPr>
          <w:b/>
          <w:sz w:val="48"/>
          <w:szCs w:val="48"/>
        </w:rPr>
        <w:t xml:space="preserve"> средняя </w:t>
      </w:r>
    </w:p>
    <w:p w:rsidR="006F2356" w:rsidRDefault="006F2356" w:rsidP="006F2356">
      <w:pPr>
        <w:ind w:left="284" w:right="284"/>
        <w:jc w:val="center"/>
        <w:rPr>
          <w:b/>
          <w:sz w:val="48"/>
          <w:szCs w:val="48"/>
        </w:rPr>
      </w:pPr>
      <w:r>
        <w:rPr>
          <w:b/>
          <w:sz w:val="48"/>
          <w:szCs w:val="48"/>
        </w:rPr>
        <w:t>общеобразовательная школа</w:t>
      </w:r>
    </w:p>
    <w:p w:rsidR="006F2356" w:rsidRDefault="006F2356" w:rsidP="006F2356">
      <w:pPr>
        <w:ind w:left="284" w:right="284"/>
        <w:jc w:val="center"/>
        <w:rPr>
          <w:b/>
          <w:sz w:val="48"/>
          <w:szCs w:val="48"/>
        </w:rPr>
      </w:pPr>
      <w:r w:rsidRPr="00EF28E6">
        <w:rPr>
          <w:b/>
          <w:sz w:val="48"/>
          <w:szCs w:val="48"/>
        </w:rPr>
        <w:t>имени</w:t>
      </w:r>
      <w:r w:rsidRPr="00EE3124">
        <w:rPr>
          <w:b/>
          <w:sz w:val="48"/>
          <w:szCs w:val="48"/>
        </w:rPr>
        <w:t xml:space="preserve"> </w:t>
      </w:r>
      <w:proofErr w:type="spellStart"/>
      <w:r w:rsidRPr="00EF28E6">
        <w:rPr>
          <w:b/>
          <w:sz w:val="48"/>
          <w:szCs w:val="48"/>
        </w:rPr>
        <w:t>Н.А.Алексеева</w:t>
      </w:r>
      <w:proofErr w:type="spellEnd"/>
      <w:r>
        <w:rPr>
          <w:b/>
          <w:sz w:val="48"/>
          <w:szCs w:val="48"/>
        </w:rPr>
        <w:t>»</w:t>
      </w:r>
    </w:p>
    <w:p w:rsidR="006F2356" w:rsidRPr="002923D1" w:rsidRDefault="006F2356" w:rsidP="006F2356">
      <w:pPr>
        <w:jc w:val="center"/>
        <w:rPr>
          <w:b/>
          <w:sz w:val="44"/>
          <w:szCs w:val="32"/>
        </w:rPr>
      </w:pPr>
      <w:r w:rsidRPr="002923D1">
        <w:rPr>
          <w:b/>
          <w:sz w:val="44"/>
          <w:szCs w:val="32"/>
        </w:rPr>
        <w:t>МР «Вилюйский улус (район)»</w:t>
      </w:r>
    </w:p>
    <w:p w:rsidR="006F2356" w:rsidRPr="002923D1" w:rsidRDefault="006F2356" w:rsidP="006F2356">
      <w:pPr>
        <w:jc w:val="center"/>
        <w:rPr>
          <w:b/>
          <w:sz w:val="44"/>
          <w:szCs w:val="32"/>
        </w:rPr>
      </w:pPr>
      <w:r w:rsidRPr="002923D1">
        <w:rPr>
          <w:b/>
          <w:sz w:val="44"/>
          <w:szCs w:val="32"/>
        </w:rPr>
        <w:t>Республики Саха (Якутия)</w:t>
      </w:r>
    </w:p>
    <w:p w:rsidR="006F2356" w:rsidRPr="002923D1"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r>
        <w:rPr>
          <w:b/>
          <w:sz w:val="48"/>
          <w:szCs w:val="48"/>
        </w:rPr>
        <w:t>на 201</w:t>
      </w:r>
      <w:r w:rsidRPr="0029359A">
        <w:rPr>
          <w:b/>
          <w:sz w:val="48"/>
          <w:szCs w:val="48"/>
        </w:rPr>
        <w:t>6</w:t>
      </w:r>
      <w:r>
        <w:rPr>
          <w:b/>
          <w:sz w:val="48"/>
          <w:szCs w:val="48"/>
        </w:rPr>
        <w:t xml:space="preserve"> – 201</w:t>
      </w:r>
      <w:r w:rsidRPr="0029359A">
        <w:rPr>
          <w:b/>
          <w:sz w:val="48"/>
          <w:szCs w:val="48"/>
        </w:rPr>
        <w:t>7</w:t>
      </w:r>
      <w:r w:rsidRPr="00EF28E6">
        <w:rPr>
          <w:b/>
          <w:sz w:val="48"/>
          <w:szCs w:val="48"/>
        </w:rPr>
        <w:t xml:space="preserve"> учебный год</w:t>
      </w: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EE3124" w:rsidRDefault="006F2356" w:rsidP="006F2356">
      <w:pPr>
        <w:ind w:left="284" w:right="284"/>
        <w:jc w:val="center"/>
        <w:rPr>
          <w:b/>
          <w:sz w:val="48"/>
          <w:szCs w:val="48"/>
        </w:rPr>
      </w:pPr>
    </w:p>
    <w:p w:rsidR="006F2356" w:rsidRPr="00C52422" w:rsidRDefault="006F2356" w:rsidP="006F2356">
      <w:pPr>
        <w:ind w:left="284" w:right="284"/>
        <w:jc w:val="center"/>
        <w:rPr>
          <w:sz w:val="28"/>
          <w:szCs w:val="28"/>
        </w:rPr>
      </w:pPr>
      <w:proofErr w:type="spellStart"/>
      <w:r>
        <w:rPr>
          <w:sz w:val="28"/>
          <w:szCs w:val="28"/>
        </w:rPr>
        <w:t>с</w:t>
      </w:r>
      <w:r w:rsidRPr="00C52422">
        <w:rPr>
          <w:sz w:val="28"/>
          <w:szCs w:val="28"/>
        </w:rPr>
        <w:t>.Кюлекянь</w:t>
      </w:r>
      <w:proofErr w:type="spellEnd"/>
    </w:p>
    <w:p w:rsidR="006F2356" w:rsidRDefault="006F2356" w:rsidP="006F2356">
      <w:pPr>
        <w:pStyle w:val="a3"/>
        <w:ind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ind w:right="284"/>
        <w:rPr>
          <w:rFonts w:ascii="Times New Roman" w:hAnsi="Times New Roman"/>
          <w:sz w:val="24"/>
          <w:szCs w:val="24"/>
        </w:rPr>
      </w:pPr>
    </w:p>
    <w:p w:rsidR="006F2356" w:rsidRDefault="006F2356" w:rsidP="006F2356">
      <w:pPr>
        <w:pStyle w:val="a3"/>
        <w:ind w:left="284" w:right="284"/>
        <w:rPr>
          <w:rFonts w:ascii="Times New Roman" w:hAnsi="Times New Roman"/>
          <w:sz w:val="24"/>
          <w:szCs w:val="24"/>
        </w:rPr>
      </w:pPr>
    </w:p>
    <w:p w:rsidR="006F2356" w:rsidRDefault="006F2356" w:rsidP="006F2356">
      <w:pPr>
        <w:pStyle w:val="a3"/>
        <w:jc w:val="center"/>
        <w:rPr>
          <w:rFonts w:ascii="Times New Roman" w:hAnsi="Times New Roman"/>
          <w:sz w:val="24"/>
          <w:szCs w:val="24"/>
        </w:rPr>
        <w:sectPr w:rsidR="006F2356" w:rsidSect="006F2356">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851" w:header="708" w:footer="708" w:gutter="0"/>
          <w:cols w:space="708"/>
          <w:docGrid w:linePitch="360"/>
        </w:sectPr>
      </w:pPr>
    </w:p>
    <w:p w:rsidR="006F2356" w:rsidRPr="006F2356" w:rsidRDefault="006F2356" w:rsidP="006F2356">
      <w:pPr>
        <w:pStyle w:val="a3"/>
        <w:jc w:val="center"/>
        <w:rPr>
          <w:rFonts w:ascii="Times New Roman" w:hAnsi="Times New Roman"/>
          <w:sz w:val="24"/>
          <w:szCs w:val="24"/>
        </w:rPr>
        <w:sectPr w:rsidR="006F2356" w:rsidRPr="006F2356" w:rsidSect="006F2356">
          <w:type w:val="continuous"/>
          <w:pgSz w:w="11906" w:h="16838"/>
          <w:pgMar w:top="1134" w:right="850" w:bottom="1134" w:left="1701" w:header="708" w:footer="708" w:gutter="0"/>
          <w:cols w:num="2" w:space="283"/>
          <w:docGrid w:linePitch="360"/>
        </w:sectPr>
      </w:pPr>
      <w:r w:rsidRPr="008541EE">
        <w:rPr>
          <w:rFonts w:ascii="Times New Roman" w:hAnsi="Times New Roman"/>
          <w:sz w:val="24"/>
          <w:szCs w:val="24"/>
        </w:rPr>
        <w:lastRenderedPageBreak/>
        <w:t xml:space="preserve">                                                                </w:t>
      </w:r>
      <w:r w:rsidR="00ED4873">
        <w:rPr>
          <w:rFonts w:ascii="Times New Roman" w:hAnsi="Times New Roman"/>
          <w:sz w:val="24"/>
          <w:szCs w:val="24"/>
        </w:rPr>
        <w:t xml:space="preserve">           </w:t>
      </w:r>
    </w:p>
    <w:p w:rsidR="006F2356" w:rsidRPr="00B83AFB" w:rsidRDefault="006F2356" w:rsidP="00ED4873">
      <w:pPr>
        <w:jc w:val="center"/>
        <w:rPr>
          <w:b/>
          <w:sz w:val="28"/>
          <w:szCs w:val="28"/>
        </w:rPr>
      </w:pPr>
      <w:r w:rsidRPr="00B83AFB">
        <w:rPr>
          <w:b/>
          <w:sz w:val="28"/>
          <w:szCs w:val="28"/>
        </w:rPr>
        <w:lastRenderedPageBreak/>
        <w:t>ПОЯСНИТЕЛЬНАЯ ЗАПИСКА</w:t>
      </w:r>
    </w:p>
    <w:p w:rsidR="006F2356" w:rsidRDefault="006F2356" w:rsidP="006F2356">
      <w:pPr>
        <w:jc w:val="center"/>
        <w:rPr>
          <w:b/>
          <w:sz w:val="28"/>
          <w:szCs w:val="28"/>
        </w:rPr>
      </w:pPr>
      <w:r w:rsidRPr="00B83AFB">
        <w:rPr>
          <w:b/>
          <w:sz w:val="28"/>
          <w:szCs w:val="28"/>
        </w:rPr>
        <w:t>к учебному плану</w:t>
      </w:r>
      <w:r>
        <w:rPr>
          <w:b/>
          <w:sz w:val="28"/>
          <w:szCs w:val="28"/>
        </w:rPr>
        <w:t>.</w:t>
      </w:r>
    </w:p>
    <w:p w:rsidR="006F2356" w:rsidRDefault="006F2356" w:rsidP="006F2356">
      <w:pPr>
        <w:jc w:val="center"/>
        <w:rPr>
          <w:b/>
          <w:sz w:val="28"/>
          <w:szCs w:val="28"/>
        </w:rPr>
      </w:pPr>
    </w:p>
    <w:p w:rsidR="006F2356" w:rsidRPr="002923D1" w:rsidRDefault="00FB6663" w:rsidP="006F2356">
      <w:pPr>
        <w:tabs>
          <w:tab w:val="left" w:pos="0"/>
        </w:tabs>
        <w:jc w:val="both"/>
      </w:pPr>
      <w:r>
        <w:t>Учебный план школы на 201</w:t>
      </w:r>
      <w:r w:rsidRPr="00FB6663">
        <w:t>6</w:t>
      </w:r>
      <w:r>
        <w:t>-201</w:t>
      </w:r>
      <w:r w:rsidRPr="00FB6663">
        <w:t>7</w:t>
      </w:r>
      <w:r w:rsidR="006F2356" w:rsidRPr="002923D1">
        <w:t xml:space="preserve"> учебный год разработан на основе следующих нормативно-правовых документов:</w:t>
      </w:r>
    </w:p>
    <w:p w:rsidR="006F2356" w:rsidRPr="002923D1" w:rsidRDefault="006F2356" w:rsidP="006F2356">
      <w:pPr>
        <w:tabs>
          <w:tab w:val="left" w:pos="-142"/>
        </w:tabs>
        <w:jc w:val="both"/>
      </w:pPr>
      <w:r w:rsidRPr="002923D1">
        <w:rPr>
          <w:b/>
        </w:rPr>
        <w:t>1а)</w:t>
      </w:r>
      <w:r w:rsidRPr="002923D1">
        <w:t xml:space="preserve"> Федеральный Закон «Об образовании в </w:t>
      </w:r>
      <w:proofErr w:type="gramStart"/>
      <w:r w:rsidRPr="002923D1">
        <w:t xml:space="preserve">РФ»   </w:t>
      </w:r>
      <w:proofErr w:type="gramEnd"/>
      <w:r w:rsidRPr="002923D1">
        <w:t>от  29 декабря    2012г. №273</w:t>
      </w:r>
    </w:p>
    <w:p w:rsidR="006F2356" w:rsidRPr="002923D1" w:rsidRDefault="006F2356" w:rsidP="006F2356">
      <w:pPr>
        <w:tabs>
          <w:tab w:val="left" w:pos="-142"/>
        </w:tabs>
        <w:jc w:val="both"/>
      </w:pPr>
      <w:r w:rsidRPr="002923D1">
        <w:rPr>
          <w:b/>
        </w:rPr>
        <w:t>1б)</w:t>
      </w:r>
      <w:r w:rsidRPr="002923D1">
        <w:t xml:space="preserve"> Статья 14 Закона РФ «Об образовании» Основные требования к содержанию образования;</w:t>
      </w:r>
    </w:p>
    <w:p w:rsidR="006F2356" w:rsidRPr="002923D1" w:rsidRDefault="006F2356" w:rsidP="006F2356">
      <w:pPr>
        <w:tabs>
          <w:tab w:val="left" w:pos="-142"/>
          <w:tab w:val="left" w:pos="142"/>
        </w:tabs>
        <w:jc w:val="both"/>
        <w:rPr>
          <w:highlight w:val="yellow"/>
        </w:rPr>
      </w:pPr>
      <w:r w:rsidRPr="002923D1">
        <w:rPr>
          <w:b/>
        </w:rPr>
        <w:t xml:space="preserve">2. </w:t>
      </w:r>
      <w:r w:rsidRPr="002923D1">
        <w:rPr>
          <w:b/>
          <w:i/>
        </w:rPr>
        <w:t>Приказ МО РФ от 06.10.2009 г. № 373</w:t>
      </w:r>
      <w:r w:rsidRPr="002923D1">
        <w:t xml:space="preserve"> «Об утверждении и введении в действие федерального образовательного стандарта начального общего образования» (далее – ФГОС НОО); </w:t>
      </w:r>
    </w:p>
    <w:p w:rsidR="006F2356" w:rsidRPr="002923D1" w:rsidRDefault="006F2356" w:rsidP="006F2356">
      <w:pPr>
        <w:tabs>
          <w:tab w:val="left" w:pos="-142"/>
          <w:tab w:val="left" w:pos="142"/>
        </w:tabs>
        <w:autoSpaceDE w:val="0"/>
        <w:autoSpaceDN w:val="0"/>
        <w:jc w:val="both"/>
        <w:rPr>
          <w:b/>
          <w:color w:val="222222"/>
        </w:rPr>
      </w:pPr>
      <w:r w:rsidRPr="002923D1">
        <w:rPr>
          <w:b/>
          <w:color w:val="222222"/>
        </w:rPr>
        <w:t xml:space="preserve">3. Приказ Министерства образования и науки Российской Федерации </w:t>
      </w:r>
      <w:hyperlink r:id="rId14" w:history="1">
        <w:r w:rsidRPr="002923D1">
          <w:rPr>
            <w:b/>
          </w:rPr>
          <w:t>от 26 ноября 2010 г. N 1241</w:t>
        </w:r>
      </w:hyperlink>
      <w:r w:rsidRPr="002923D1">
        <w:t>(</w:t>
      </w:r>
      <w:r w:rsidRPr="002923D1">
        <w:rPr>
          <w:color w:val="222222"/>
        </w:rPr>
        <w:t>зарегистрирован Министерством юстиции Российской Федерации 4 февраля 2011 г., регистрационный N 22540</w:t>
      </w:r>
      <w:r w:rsidRPr="002923D1">
        <w:rPr>
          <w:rFonts w:ascii="Arial" w:hAnsi="Arial" w:cs="Arial"/>
          <w:color w:val="222222"/>
        </w:rPr>
        <w:t xml:space="preserve">). </w:t>
      </w:r>
      <w:r w:rsidRPr="002923D1">
        <w:t xml:space="preserve"> «</w:t>
      </w:r>
      <w:r w:rsidRPr="002923D1">
        <w:rPr>
          <w:bCs/>
        </w:rPr>
        <w:t xml:space="preserve">О внесении изменений в федеральный </w:t>
      </w:r>
      <w:proofErr w:type="gramStart"/>
      <w:r w:rsidRPr="002923D1">
        <w:rPr>
          <w:bCs/>
        </w:rPr>
        <w:t>государственный  образовательный</w:t>
      </w:r>
      <w:proofErr w:type="gramEnd"/>
      <w:r w:rsidRPr="002923D1">
        <w:rPr>
          <w:bCs/>
        </w:rPr>
        <w:t xml:space="preserve"> стандарт начального общего образования, утверждённый приказом Министерства образования и науки Российской Федераци</w:t>
      </w:r>
      <w:r w:rsidRPr="002923D1">
        <w:rPr>
          <w:bCs/>
          <w:color w:val="222222"/>
        </w:rPr>
        <w:t>и от 6 октября 2009 г. N 373»;</w:t>
      </w:r>
    </w:p>
    <w:p w:rsidR="006F2356" w:rsidRPr="002923D1" w:rsidRDefault="006F2356" w:rsidP="006F2356">
      <w:pPr>
        <w:pStyle w:val="a4"/>
        <w:tabs>
          <w:tab w:val="left" w:pos="0"/>
        </w:tabs>
        <w:autoSpaceDE w:val="0"/>
        <w:autoSpaceDN w:val="0"/>
        <w:ind w:left="0"/>
        <w:jc w:val="both"/>
      </w:pPr>
      <w:r w:rsidRPr="002923D1">
        <w:rPr>
          <w:b/>
          <w:color w:val="222222"/>
        </w:rPr>
        <w:t xml:space="preserve">4. Приказ Министерства образования и науки Российской Федерации </w:t>
      </w:r>
      <w:hyperlink r:id="rId15" w:history="1">
        <w:r w:rsidRPr="002923D1">
          <w:rPr>
            <w:b/>
          </w:rPr>
          <w:t xml:space="preserve">от 22сентября 2011 г. N </w:t>
        </w:r>
      </w:hyperlink>
      <w:r w:rsidRPr="002923D1">
        <w:rPr>
          <w:b/>
        </w:rPr>
        <w:t>2357</w:t>
      </w:r>
      <w:r w:rsidRPr="002923D1">
        <w:rPr>
          <w:color w:val="222222"/>
        </w:rPr>
        <w:t>(зарегистрирован Минюст. России 12 декабря 2011 г., регистрационный N22540</w:t>
      </w:r>
      <w:r w:rsidRPr="002923D1">
        <w:rPr>
          <w:rFonts w:ascii="Arial" w:hAnsi="Arial" w:cs="Arial"/>
          <w:color w:val="222222"/>
        </w:rPr>
        <w:t xml:space="preserve">). </w:t>
      </w:r>
      <w:r w:rsidRPr="002923D1">
        <w:rPr>
          <w:bCs/>
        </w:rPr>
        <w:t xml:space="preserve">«О внесении изменений в федеральный </w:t>
      </w:r>
      <w:proofErr w:type="gramStart"/>
      <w:r w:rsidRPr="002923D1">
        <w:rPr>
          <w:bCs/>
        </w:rPr>
        <w:t>государственный  образовательный</w:t>
      </w:r>
      <w:proofErr w:type="gramEnd"/>
      <w:r w:rsidRPr="002923D1">
        <w:rPr>
          <w:bCs/>
        </w:rPr>
        <w:t xml:space="preserve"> стандарт начального общего образования, утверждённый приказом Министерства образования и науки Российской Федерац</w:t>
      </w:r>
      <w:r w:rsidRPr="002923D1">
        <w:rPr>
          <w:bCs/>
          <w:color w:val="222222"/>
        </w:rPr>
        <w:t>ии от 6 октября 2009 г. N 373 (</w:t>
      </w:r>
      <w:r w:rsidRPr="002923D1">
        <w:rPr>
          <w:color w:val="222222"/>
        </w:rPr>
        <w:t>зарегистрирован Министерством юстиции Российской Федерации 22 декабря 2009 г., регистрационный N 15785</w:t>
      </w:r>
      <w:r w:rsidRPr="002923D1">
        <w:rPr>
          <w:bCs/>
          <w:color w:val="222222"/>
        </w:rPr>
        <w:t>);</w:t>
      </w:r>
    </w:p>
    <w:p w:rsidR="006F2356" w:rsidRPr="002923D1" w:rsidRDefault="006F2356" w:rsidP="006F2356">
      <w:pPr>
        <w:pStyle w:val="a4"/>
        <w:tabs>
          <w:tab w:val="left" w:pos="-142"/>
        </w:tabs>
        <w:autoSpaceDE w:val="0"/>
        <w:autoSpaceDN w:val="0"/>
        <w:ind w:left="0"/>
        <w:jc w:val="both"/>
      </w:pPr>
      <w:r w:rsidRPr="002923D1">
        <w:rPr>
          <w:b/>
        </w:rPr>
        <w:t>5.</w:t>
      </w:r>
      <w:r w:rsidRPr="002923D1">
        <w:t xml:space="preserve"> Примерный учебный план для общеобразовательных учреждений Республики Саха (Якутия) 2011</w:t>
      </w:r>
      <w:r w:rsidR="00FB6663" w:rsidRPr="00FB6663">
        <w:t xml:space="preserve"> </w:t>
      </w:r>
      <w:r w:rsidRPr="002923D1">
        <w:t>года, реализующих ФГОС начального общего образования с обу</w:t>
      </w:r>
      <w:r>
        <w:t xml:space="preserve">чением на языке </w:t>
      </w:r>
      <w:proofErr w:type="spellStart"/>
      <w:r>
        <w:t>саха</w:t>
      </w:r>
      <w:proofErr w:type="spellEnd"/>
      <w:r w:rsidRPr="002923D1">
        <w:t xml:space="preserve">, предназначенный для учащихся, чьи родители на основании статьи 10 Закона РФ «О языках народов РФ», статьи 27 Закона Республики Саха (Якутия) «О языках в Республике Саха(Якутия)», статьи 6 Закона РФ и Республики Саха (Якутия) «Об образовании» выбрали в качестве обучения и воспитания язык </w:t>
      </w:r>
      <w:proofErr w:type="spellStart"/>
      <w:r w:rsidRPr="002923D1">
        <w:t>саха</w:t>
      </w:r>
      <w:proofErr w:type="spellEnd"/>
      <w:r w:rsidRPr="002923D1">
        <w:t>.</w:t>
      </w:r>
    </w:p>
    <w:p w:rsidR="006F2356" w:rsidRPr="002923D1" w:rsidRDefault="006F2356" w:rsidP="006F2356">
      <w:pPr>
        <w:pStyle w:val="a4"/>
        <w:tabs>
          <w:tab w:val="left" w:pos="-142"/>
        </w:tabs>
        <w:ind w:left="0"/>
        <w:jc w:val="both"/>
        <w:rPr>
          <w:color w:val="000000"/>
          <w:kern w:val="24"/>
        </w:rPr>
      </w:pPr>
      <w:r w:rsidRPr="002923D1">
        <w:rPr>
          <w:rFonts w:eastAsia="Calibri"/>
          <w:b/>
          <w:lang w:eastAsia="en-US"/>
        </w:rPr>
        <w:t>6.</w:t>
      </w:r>
      <w:r w:rsidRPr="002923D1">
        <w:rPr>
          <w:rFonts w:eastAsia="Calibri"/>
          <w:lang w:eastAsia="en-US"/>
        </w:rPr>
        <w:t xml:space="preserve"> Приказ МОН России от 9.03.2004 года №1312 «Федеральный Базисный учебный план и примерные учебные планы для образовательных учреждений РФ, реализующих программы общего образования», </w:t>
      </w:r>
    </w:p>
    <w:p w:rsidR="006F2356" w:rsidRPr="002923D1" w:rsidRDefault="006F2356" w:rsidP="006F2356">
      <w:pPr>
        <w:pStyle w:val="a4"/>
        <w:tabs>
          <w:tab w:val="left" w:pos="-142"/>
        </w:tabs>
        <w:ind w:left="0"/>
        <w:jc w:val="both"/>
        <w:rPr>
          <w:color w:val="000000"/>
          <w:kern w:val="24"/>
        </w:rPr>
      </w:pPr>
      <w:r w:rsidRPr="002923D1">
        <w:rPr>
          <w:rFonts w:eastAsia="Calibri"/>
          <w:b/>
          <w:lang w:eastAsia="en-US"/>
        </w:rPr>
        <w:t>7.</w:t>
      </w:r>
      <w:r w:rsidRPr="002923D1">
        <w:rPr>
          <w:rFonts w:eastAsia="Calibri"/>
          <w:lang w:eastAsia="en-US"/>
        </w:rPr>
        <w:t xml:space="preserve"> Постановления Правительства РС (Я) от 30.06.2005 №373 «Об утверждении БУП для образовательных учреждений РС(Я), реализующих программы общего образования», </w:t>
      </w:r>
    </w:p>
    <w:p w:rsidR="006F2356" w:rsidRPr="002923D1" w:rsidRDefault="006F2356" w:rsidP="006F2356">
      <w:pPr>
        <w:pStyle w:val="a4"/>
        <w:tabs>
          <w:tab w:val="left" w:pos="-142"/>
        </w:tabs>
        <w:ind w:left="0"/>
        <w:jc w:val="both"/>
        <w:rPr>
          <w:color w:val="000000"/>
          <w:kern w:val="24"/>
        </w:rPr>
      </w:pPr>
      <w:r w:rsidRPr="002923D1">
        <w:rPr>
          <w:rFonts w:eastAsia="Calibri"/>
          <w:b/>
          <w:lang w:eastAsia="en-US"/>
        </w:rPr>
        <w:t>8.</w:t>
      </w:r>
      <w:r w:rsidRPr="002923D1">
        <w:rPr>
          <w:rFonts w:eastAsia="Calibri"/>
          <w:lang w:eastAsia="en-US"/>
        </w:rPr>
        <w:t xml:space="preserve"> Приказ МО РС(Я) от 25 августа 2011 года №01-16/2516 «О работе образовательных учреждений РС(Я), реализующих программы общего образования по БУП РС (Я) (2005 г.) в 2011-2012 </w:t>
      </w:r>
      <w:proofErr w:type="spellStart"/>
      <w:r w:rsidRPr="002923D1">
        <w:rPr>
          <w:rFonts w:eastAsia="Calibri"/>
          <w:lang w:eastAsia="en-US"/>
        </w:rPr>
        <w:t>уч.г</w:t>
      </w:r>
      <w:proofErr w:type="spellEnd"/>
      <w:r w:rsidRPr="002923D1">
        <w:rPr>
          <w:rFonts w:eastAsia="Calibri"/>
          <w:lang w:eastAsia="en-US"/>
        </w:rPr>
        <w:t>.» с приложениями.</w:t>
      </w:r>
    </w:p>
    <w:p w:rsidR="006F2356" w:rsidRPr="002923D1" w:rsidRDefault="006F2356" w:rsidP="006F2356">
      <w:pPr>
        <w:pStyle w:val="a4"/>
        <w:tabs>
          <w:tab w:val="left" w:pos="-142"/>
          <w:tab w:val="left" w:pos="993"/>
        </w:tabs>
        <w:ind w:left="0"/>
        <w:jc w:val="both"/>
        <w:rPr>
          <w:color w:val="000000"/>
          <w:kern w:val="24"/>
        </w:rPr>
      </w:pPr>
      <w:r w:rsidRPr="002923D1">
        <w:rPr>
          <w:rFonts w:eastAsia="Calibri"/>
          <w:b/>
          <w:lang w:eastAsia="en-US"/>
        </w:rPr>
        <w:t>9.</w:t>
      </w:r>
      <w:r w:rsidRPr="002923D1">
        <w:rPr>
          <w:rFonts w:eastAsia="Calibri"/>
          <w:lang w:eastAsia="en-US"/>
        </w:rPr>
        <w:t xml:space="preserve"> Приказ </w:t>
      </w:r>
      <w:proofErr w:type="spellStart"/>
      <w:r w:rsidRPr="002923D1">
        <w:rPr>
          <w:rFonts w:eastAsia="Calibri"/>
          <w:lang w:eastAsia="en-US"/>
        </w:rPr>
        <w:t>Минобрнауки</w:t>
      </w:r>
      <w:proofErr w:type="spellEnd"/>
      <w:r w:rsidRPr="002923D1">
        <w:rPr>
          <w:rFonts w:eastAsia="Calibri"/>
          <w:lang w:eastAsia="en-US"/>
        </w:rPr>
        <w:t xml:space="preserve"> России от 03.06.2011 г.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 приказом МО РФ от 09.03.2004 г. №1312», </w:t>
      </w:r>
    </w:p>
    <w:p w:rsidR="006F2356" w:rsidRPr="002923D1" w:rsidRDefault="006F2356" w:rsidP="006F2356">
      <w:pPr>
        <w:pStyle w:val="a4"/>
        <w:tabs>
          <w:tab w:val="left" w:pos="-142"/>
          <w:tab w:val="left" w:pos="993"/>
        </w:tabs>
        <w:ind w:left="0"/>
        <w:jc w:val="both"/>
        <w:rPr>
          <w:color w:val="000000"/>
          <w:kern w:val="24"/>
        </w:rPr>
      </w:pPr>
      <w:r w:rsidRPr="002923D1">
        <w:rPr>
          <w:rFonts w:eastAsia="Calibri"/>
          <w:b/>
          <w:lang w:eastAsia="en-US"/>
        </w:rPr>
        <w:t>10.</w:t>
      </w:r>
      <w:r w:rsidRPr="002923D1">
        <w:rPr>
          <w:rFonts w:eastAsia="Calibri"/>
          <w:lang w:eastAsia="en-US"/>
        </w:rPr>
        <w:t xml:space="preserve"> Приказ МО РС(Я) от 5 мая 2012 года №01-16/2387 «О работе образовательных учреждений РС(Я), реализующих программы общего образования по БУП РС (Я) (2005 г.) в 2012-2013 </w:t>
      </w:r>
      <w:proofErr w:type="spellStart"/>
      <w:r w:rsidRPr="002923D1">
        <w:rPr>
          <w:rFonts w:eastAsia="Calibri"/>
          <w:lang w:eastAsia="en-US"/>
        </w:rPr>
        <w:t>уч.г</w:t>
      </w:r>
      <w:proofErr w:type="spellEnd"/>
      <w:r w:rsidRPr="002923D1">
        <w:rPr>
          <w:rFonts w:eastAsia="Calibri"/>
          <w:lang w:eastAsia="en-US"/>
        </w:rPr>
        <w:t>.» по введению учебного курса для ОУ «Основы религиозных культур и светской этики», утвержденного распоряжением Правительства РФ от 28 января 2012г. № 84-р.</w:t>
      </w:r>
    </w:p>
    <w:p w:rsidR="006F2356" w:rsidRPr="002923D1" w:rsidRDefault="006F2356" w:rsidP="006F2356">
      <w:pPr>
        <w:pStyle w:val="a4"/>
        <w:tabs>
          <w:tab w:val="left" w:pos="-142"/>
          <w:tab w:val="left" w:pos="993"/>
        </w:tabs>
        <w:autoSpaceDE w:val="0"/>
        <w:autoSpaceDN w:val="0"/>
        <w:ind w:left="0"/>
        <w:jc w:val="both"/>
      </w:pPr>
      <w:r w:rsidRPr="002923D1">
        <w:rPr>
          <w:b/>
        </w:rPr>
        <w:t>11.</w:t>
      </w:r>
      <w:r w:rsidRPr="002923D1">
        <w:t xml:space="preserve"> Письмо </w:t>
      </w:r>
      <w:proofErr w:type="spellStart"/>
      <w:r w:rsidRPr="002923D1">
        <w:t>Минобрнауки</w:t>
      </w:r>
      <w:proofErr w:type="spellEnd"/>
      <w:r w:rsidRPr="002923D1">
        <w:t xml:space="preserve"> РФ от 12.05.2011№ 03-296 «Об организации внеурочной деятельности при введении ФГОС ОО»  </w:t>
      </w:r>
    </w:p>
    <w:p w:rsidR="006F2356" w:rsidRPr="002923D1" w:rsidRDefault="006F2356" w:rsidP="006F2356">
      <w:pPr>
        <w:pStyle w:val="a4"/>
        <w:tabs>
          <w:tab w:val="left" w:pos="-142"/>
          <w:tab w:val="left" w:pos="284"/>
          <w:tab w:val="left" w:pos="993"/>
        </w:tabs>
        <w:autoSpaceDE w:val="0"/>
        <w:autoSpaceDN w:val="0"/>
        <w:ind w:left="0"/>
        <w:jc w:val="both"/>
      </w:pPr>
      <w:r w:rsidRPr="002923D1">
        <w:rPr>
          <w:b/>
          <w:color w:val="000000"/>
          <w:kern w:val="24"/>
        </w:rPr>
        <w:t>12.</w:t>
      </w:r>
      <w:r w:rsidRPr="002923D1">
        <w:rPr>
          <w:color w:val="000000"/>
          <w:kern w:val="24"/>
        </w:rPr>
        <w:t xml:space="preserve"> П 6. ст.9, п.2.6 ст. 32 Закона РФ «Об образовании», </w:t>
      </w:r>
    </w:p>
    <w:p w:rsidR="006F2356" w:rsidRPr="002923D1" w:rsidRDefault="006F2356" w:rsidP="006F2356">
      <w:pPr>
        <w:pStyle w:val="a4"/>
        <w:tabs>
          <w:tab w:val="left" w:pos="-142"/>
          <w:tab w:val="left" w:pos="284"/>
          <w:tab w:val="left" w:pos="993"/>
        </w:tabs>
        <w:autoSpaceDE w:val="0"/>
        <w:autoSpaceDN w:val="0"/>
        <w:ind w:left="0"/>
        <w:jc w:val="both"/>
      </w:pPr>
      <w:r w:rsidRPr="002923D1">
        <w:rPr>
          <w:b/>
          <w:color w:val="000000"/>
          <w:kern w:val="24"/>
        </w:rPr>
        <w:t>13.</w:t>
      </w:r>
      <w:r w:rsidRPr="002923D1">
        <w:rPr>
          <w:color w:val="000000"/>
          <w:kern w:val="24"/>
        </w:rPr>
        <w:t xml:space="preserve"> п. 41 </w:t>
      </w:r>
      <w:r w:rsidRPr="002923D1">
        <w:rPr>
          <w:rFonts w:eastAsia="Calibri"/>
          <w:lang w:eastAsia="en-US"/>
        </w:rPr>
        <w:t>Типового положения об общеобразовательном учреждении, утв. Постановлением Правительства РФ от 19.03.2001 № 196;</w:t>
      </w:r>
    </w:p>
    <w:p w:rsidR="006F2356" w:rsidRPr="002923D1" w:rsidRDefault="006F2356" w:rsidP="006F2356">
      <w:pPr>
        <w:pStyle w:val="a4"/>
        <w:tabs>
          <w:tab w:val="left" w:pos="-142"/>
          <w:tab w:val="left" w:pos="284"/>
          <w:tab w:val="left" w:pos="993"/>
        </w:tabs>
        <w:autoSpaceDE w:val="0"/>
        <w:autoSpaceDN w:val="0"/>
        <w:ind w:left="0"/>
        <w:jc w:val="both"/>
      </w:pPr>
      <w:r w:rsidRPr="002923D1">
        <w:rPr>
          <w:b/>
        </w:rPr>
        <w:lastRenderedPageBreak/>
        <w:t xml:space="preserve">14. Письмо </w:t>
      </w:r>
      <w:proofErr w:type="spellStart"/>
      <w:r w:rsidRPr="002923D1">
        <w:rPr>
          <w:b/>
        </w:rPr>
        <w:t>Минобрнауки</w:t>
      </w:r>
      <w:proofErr w:type="spellEnd"/>
      <w:r w:rsidRPr="002923D1">
        <w:rPr>
          <w:b/>
        </w:rPr>
        <w:t xml:space="preserve"> России от 08.10.2010 № ИК- 1494/19</w:t>
      </w:r>
      <w:r w:rsidRPr="002923D1">
        <w:t xml:space="preserve"> «О введении третьего часа физической культуры» с приложениями:</w:t>
      </w:r>
    </w:p>
    <w:p w:rsidR="006F2356" w:rsidRPr="002923D1" w:rsidRDefault="006F2356" w:rsidP="006F2356">
      <w:pPr>
        <w:tabs>
          <w:tab w:val="left" w:pos="-142"/>
          <w:tab w:val="left" w:pos="284"/>
        </w:tabs>
        <w:jc w:val="both"/>
      </w:pPr>
      <w:r w:rsidRPr="002923D1">
        <w:rPr>
          <w:b/>
        </w:rPr>
        <w:t>Приложение 1</w:t>
      </w:r>
      <w:r w:rsidRPr="002923D1">
        <w:t xml:space="preserve">: </w:t>
      </w:r>
      <w:r w:rsidRPr="002923D1">
        <w:rPr>
          <w:i/>
        </w:rPr>
        <w:t>Приказ МО РФ от 30.08.2010 г. № 889</w:t>
      </w:r>
      <w:r w:rsidRPr="002923D1">
        <w:t xml:space="preserve"> «О внесении изменений в ФБУП и примерные учебные планы для образовательных учреждений </w:t>
      </w:r>
      <w:proofErr w:type="gramStart"/>
      <w:r w:rsidRPr="002923D1">
        <w:t>РФ,  реализующих</w:t>
      </w:r>
      <w:proofErr w:type="gramEnd"/>
      <w:r w:rsidRPr="002923D1">
        <w:t xml:space="preserve">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6F2356" w:rsidRPr="002923D1" w:rsidRDefault="006F2356" w:rsidP="006F2356">
      <w:pPr>
        <w:tabs>
          <w:tab w:val="left" w:pos="-142"/>
          <w:tab w:val="left" w:pos="284"/>
        </w:tabs>
        <w:jc w:val="both"/>
      </w:pPr>
      <w:r w:rsidRPr="002923D1">
        <w:rPr>
          <w:b/>
        </w:rPr>
        <w:t>Приложение 2:</w:t>
      </w:r>
      <w:r w:rsidRPr="002923D1">
        <w:t xml:space="preserve">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6F2356" w:rsidRPr="002923D1" w:rsidRDefault="006F2356" w:rsidP="006F2356">
      <w:pPr>
        <w:pStyle w:val="a4"/>
        <w:tabs>
          <w:tab w:val="left" w:pos="-142"/>
          <w:tab w:val="left" w:pos="284"/>
          <w:tab w:val="left" w:pos="993"/>
        </w:tabs>
        <w:autoSpaceDE w:val="0"/>
        <w:autoSpaceDN w:val="0"/>
        <w:ind w:left="0" w:right="-2"/>
        <w:jc w:val="both"/>
      </w:pPr>
      <w:r w:rsidRPr="002923D1">
        <w:rPr>
          <w:b/>
        </w:rPr>
        <w:t>15.</w:t>
      </w:r>
      <w:proofErr w:type="gramStart"/>
      <w:r w:rsidRPr="002923D1">
        <w:t>Приказ  МО</w:t>
      </w:r>
      <w:proofErr w:type="gramEnd"/>
      <w:r w:rsidRPr="002923D1">
        <w:t xml:space="preserve"> РС(Я) от 29 октября 2010г.,№01-08/1784)«О введении третьего часа физической культуры»;</w:t>
      </w:r>
    </w:p>
    <w:p w:rsidR="006F2356" w:rsidRPr="002923D1" w:rsidRDefault="006F2356" w:rsidP="006F2356">
      <w:pPr>
        <w:pStyle w:val="a9"/>
        <w:tabs>
          <w:tab w:val="left" w:pos="-142"/>
          <w:tab w:val="left" w:pos="284"/>
          <w:tab w:val="left" w:pos="993"/>
        </w:tabs>
        <w:spacing w:after="0"/>
        <w:ind w:right="-2"/>
        <w:jc w:val="both"/>
      </w:pPr>
      <w:r w:rsidRPr="002923D1">
        <w:rPr>
          <w:b/>
        </w:rPr>
        <w:t>16.</w:t>
      </w:r>
      <w:r w:rsidRPr="002923D1">
        <w:t>Постановление Главного государственного санитарного врача от 29.12.2010 г. № 189 «Об утверждении СанПиН 2.4.2821-10 «Санитарно-эпидемиологические требования к условиям и организации обучения в ОУ.</w:t>
      </w:r>
    </w:p>
    <w:p w:rsidR="006F2356" w:rsidRPr="002923D1" w:rsidRDefault="006F2356" w:rsidP="006F2356">
      <w:pPr>
        <w:pStyle w:val="a4"/>
        <w:tabs>
          <w:tab w:val="left" w:pos="-142"/>
          <w:tab w:val="left" w:pos="284"/>
          <w:tab w:val="left" w:pos="993"/>
        </w:tabs>
        <w:autoSpaceDE w:val="0"/>
        <w:autoSpaceDN w:val="0"/>
        <w:ind w:left="0"/>
        <w:jc w:val="both"/>
      </w:pPr>
      <w:r w:rsidRPr="002923D1">
        <w:rPr>
          <w:b/>
        </w:rPr>
        <w:t>17.</w:t>
      </w:r>
      <w:r w:rsidRPr="002923D1">
        <w:t xml:space="preserve"> Приказ Министерства образования и науки Российской Федерации (</w:t>
      </w:r>
      <w:proofErr w:type="spellStart"/>
      <w:r w:rsidRPr="002923D1">
        <w:t>Минобрнауки</w:t>
      </w:r>
      <w:proofErr w:type="spellEnd"/>
      <w:r w:rsidRPr="002923D1">
        <w:t xml:space="preserve"> России) от 27 декабря </w:t>
      </w:r>
      <w:smartTag w:uri="urn:schemas-microsoft-com:office:smarttags" w:element="metricconverter">
        <w:smartTagPr>
          <w:attr w:name="ProductID" w:val="2011 г"/>
        </w:smartTagPr>
        <w:r w:rsidRPr="002923D1">
          <w:t>2011 г</w:t>
        </w:r>
      </w:smartTag>
      <w:r w:rsidRPr="002923D1">
        <w:t>. N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F2356" w:rsidRPr="002923D1" w:rsidRDefault="006F2356" w:rsidP="006F2356">
      <w:pPr>
        <w:pStyle w:val="a4"/>
        <w:tabs>
          <w:tab w:val="left" w:pos="-142"/>
          <w:tab w:val="left" w:pos="284"/>
          <w:tab w:val="left" w:pos="993"/>
        </w:tabs>
        <w:autoSpaceDE w:val="0"/>
        <w:autoSpaceDN w:val="0"/>
        <w:ind w:left="0"/>
        <w:jc w:val="both"/>
      </w:pPr>
      <w:r w:rsidRPr="002923D1">
        <w:rPr>
          <w:b/>
        </w:rPr>
        <w:t>18</w:t>
      </w:r>
      <w:r w:rsidRPr="002923D1">
        <w:t xml:space="preserve">. Приказ МО РС (Я) </w:t>
      </w:r>
      <w:r w:rsidRPr="002923D1">
        <w:rPr>
          <w:color w:val="000000"/>
        </w:rPr>
        <w:t>№ 01-16/ 2598 от 18 мая 2012г. «</w:t>
      </w:r>
      <w:r w:rsidRPr="002923D1">
        <w:t>Об  утверждении республиканского перечня учебников на 2013/2014 учебный год»;</w:t>
      </w:r>
    </w:p>
    <w:p w:rsidR="006F2356" w:rsidRPr="002923D1" w:rsidRDefault="006F2356" w:rsidP="006F2356">
      <w:pPr>
        <w:pStyle w:val="a4"/>
        <w:tabs>
          <w:tab w:val="left" w:pos="-142"/>
          <w:tab w:val="left" w:pos="284"/>
          <w:tab w:val="left" w:pos="993"/>
        </w:tabs>
        <w:autoSpaceDE w:val="0"/>
        <w:autoSpaceDN w:val="0"/>
        <w:ind w:left="0"/>
        <w:jc w:val="both"/>
      </w:pPr>
      <w:r w:rsidRPr="002923D1">
        <w:rPr>
          <w:b/>
        </w:rPr>
        <w:t>19</w:t>
      </w:r>
      <w:r w:rsidRPr="002923D1">
        <w:t>. Приказ МО РС(Я) №01-16/2516 от 25.08.2011 г. «Примерный Учебный план для ОУ РС(Я), реализующих программы общего образования»</w:t>
      </w:r>
    </w:p>
    <w:p w:rsidR="006F2356" w:rsidRPr="00AA0F63" w:rsidRDefault="006F2356" w:rsidP="006F2356">
      <w:pPr>
        <w:pStyle w:val="a4"/>
        <w:tabs>
          <w:tab w:val="left" w:pos="-142"/>
          <w:tab w:val="left" w:pos="284"/>
          <w:tab w:val="left" w:pos="993"/>
        </w:tabs>
        <w:autoSpaceDE w:val="0"/>
        <w:autoSpaceDN w:val="0"/>
        <w:ind w:left="0"/>
        <w:jc w:val="both"/>
      </w:pPr>
      <w:r w:rsidRPr="002923D1">
        <w:rPr>
          <w:b/>
        </w:rPr>
        <w:t>20.</w:t>
      </w:r>
      <w:r w:rsidRPr="002923D1">
        <w:t xml:space="preserve"> Федеральный базисный  учебный план специальных (коррекционных) образовательных учреждений VIII  вида (Приказ Министерства образования Российской Федерации от 10 апреля 2002 года № 29/2065-П)</w:t>
      </w:r>
      <w:r w:rsidRPr="00AA0F63">
        <w:t>/</w:t>
      </w:r>
    </w:p>
    <w:p w:rsidR="006F2356" w:rsidRDefault="006F2356" w:rsidP="006F2356">
      <w:pPr>
        <w:jc w:val="both"/>
      </w:pPr>
      <w:r w:rsidRPr="00AA0F63">
        <w:t>21</w:t>
      </w:r>
      <w:r>
        <w:t>. Примерная основная образовательная программа</w:t>
      </w:r>
      <w:r w:rsidRPr="001B329B">
        <w:t xml:space="preserve"> для начального и основного общего образования</w:t>
      </w:r>
      <w:r>
        <w:t>, одобренной</w:t>
      </w:r>
      <w:r w:rsidRPr="001B329B">
        <w:t xml:space="preserve"> решением Федерального учебно-методического объединения по общему образова</w:t>
      </w:r>
      <w:r>
        <w:t>нию от 8 апреля 2015 года №1/15;</w:t>
      </w:r>
    </w:p>
    <w:p w:rsidR="006F2356" w:rsidRDefault="006F2356" w:rsidP="006F2356">
      <w:pPr>
        <w:jc w:val="both"/>
      </w:pPr>
      <w:r>
        <w:t>22. Письмо МО РФ от 7 августа 2015 года №08-1221 «Методические рекомендации по вопросам введения ФГОС ООО»;</w:t>
      </w:r>
    </w:p>
    <w:p w:rsidR="006F2356" w:rsidRDefault="006F2356" w:rsidP="006F2356">
      <w:pPr>
        <w:jc w:val="both"/>
      </w:pPr>
      <w:r>
        <w:t>23.Письмо</w:t>
      </w:r>
      <w:r w:rsidRPr="00C0525A">
        <w:t xml:space="preserve"> МО РФ от 25 мая 2015 года 2015 года №08-761 «Об изучении предметных: «Основы религиозных культур и светской этики» и «Основы духовно-нравственной культуры народов России»;</w:t>
      </w:r>
    </w:p>
    <w:p w:rsidR="006F2356" w:rsidRPr="00C0525A" w:rsidRDefault="006F2356" w:rsidP="006F2356">
      <w:pPr>
        <w:jc w:val="both"/>
      </w:pPr>
      <w:r>
        <w:t>24.Распоряжение Главы МР «Вилюйский улус (район)» от 20 марта 2015 года №238 «О приоритетности направления физико-математического образования в общеобразовательных организациях Вилюйского улуса»;</w:t>
      </w:r>
    </w:p>
    <w:p w:rsidR="006F2356" w:rsidRDefault="006F2356" w:rsidP="006F2356">
      <w:pPr>
        <w:jc w:val="both"/>
      </w:pPr>
      <w:r>
        <w:t>25.Приказ МО РС(Я) от 2 марта 2015 года %01-16/835 «О внедрении программ детского движения РС (Я) в рамках часов, предусмотренных на внеурочную деятельность по ФГОС»;</w:t>
      </w:r>
    </w:p>
    <w:p w:rsidR="006F2356" w:rsidRPr="002923D1" w:rsidRDefault="006F2356" w:rsidP="006F2356">
      <w:pPr>
        <w:tabs>
          <w:tab w:val="left" w:pos="-142"/>
          <w:tab w:val="left" w:pos="284"/>
          <w:tab w:val="left" w:pos="993"/>
        </w:tabs>
        <w:autoSpaceDE w:val="0"/>
        <w:autoSpaceDN w:val="0"/>
        <w:jc w:val="both"/>
      </w:pPr>
      <w:r>
        <w:t xml:space="preserve">27. </w:t>
      </w:r>
      <w:r w:rsidRPr="002923D1">
        <w:rPr>
          <w:color w:val="000000"/>
          <w:spacing w:val="-12"/>
        </w:rPr>
        <w:t xml:space="preserve"> Устав  и образо</w:t>
      </w:r>
      <w:r>
        <w:rPr>
          <w:color w:val="000000"/>
          <w:spacing w:val="-12"/>
        </w:rPr>
        <w:t xml:space="preserve">вательная программа МБОУ «2 </w:t>
      </w:r>
      <w:proofErr w:type="spellStart"/>
      <w:r>
        <w:rPr>
          <w:color w:val="000000"/>
          <w:spacing w:val="-12"/>
        </w:rPr>
        <w:t>Кюлет</w:t>
      </w:r>
      <w:r w:rsidRPr="002923D1">
        <w:rPr>
          <w:color w:val="000000"/>
          <w:spacing w:val="-12"/>
        </w:rPr>
        <w:t>ская</w:t>
      </w:r>
      <w:proofErr w:type="spellEnd"/>
      <w:r w:rsidRPr="002923D1">
        <w:rPr>
          <w:color w:val="000000"/>
          <w:spacing w:val="-12"/>
        </w:rPr>
        <w:t xml:space="preserve"> средняя общеобразовательная школа  </w:t>
      </w:r>
      <w:r>
        <w:rPr>
          <w:color w:val="000000"/>
          <w:spacing w:val="-12"/>
        </w:rPr>
        <w:t xml:space="preserve">им. </w:t>
      </w:r>
      <w:proofErr w:type="spellStart"/>
      <w:r>
        <w:rPr>
          <w:color w:val="000000"/>
          <w:spacing w:val="-12"/>
        </w:rPr>
        <w:t>Н.А.Алексеева</w:t>
      </w:r>
      <w:proofErr w:type="spellEnd"/>
      <w:r w:rsidRPr="002923D1">
        <w:rPr>
          <w:color w:val="000000"/>
          <w:spacing w:val="-12"/>
        </w:rPr>
        <w:t>»</w:t>
      </w:r>
    </w:p>
    <w:p w:rsidR="006F2356" w:rsidRPr="0029359A" w:rsidRDefault="006F2356"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jc w:val="center"/>
        <w:rPr>
          <w:b/>
        </w:rPr>
      </w:pPr>
    </w:p>
    <w:p w:rsidR="00FB6663" w:rsidRPr="0029359A" w:rsidRDefault="00FB6663" w:rsidP="006F2356">
      <w:pPr>
        <w:pStyle w:val="af1"/>
        <w:jc w:val="both"/>
        <w:rPr>
          <w:b/>
          <w:color w:val="000000"/>
          <w:sz w:val="24"/>
          <w:szCs w:val="24"/>
        </w:rPr>
      </w:pPr>
    </w:p>
    <w:p w:rsidR="006F2356" w:rsidRPr="00962D13" w:rsidRDefault="006F2356" w:rsidP="006F2356">
      <w:pPr>
        <w:pStyle w:val="af1"/>
        <w:jc w:val="both"/>
        <w:rPr>
          <w:b/>
          <w:color w:val="000000"/>
          <w:sz w:val="24"/>
          <w:szCs w:val="24"/>
        </w:rPr>
      </w:pPr>
      <w:r w:rsidRPr="00962D13">
        <w:rPr>
          <w:b/>
          <w:color w:val="000000"/>
          <w:sz w:val="24"/>
          <w:szCs w:val="24"/>
        </w:rPr>
        <w:t>Цель учебного плана:</w:t>
      </w:r>
    </w:p>
    <w:p w:rsidR="006F2356" w:rsidRPr="00962D13" w:rsidRDefault="006F2356" w:rsidP="006F2356">
      <w:pPr>
        <w:pStyle w:val="af1"/>
        <w:jc w:val="both"/>
        <w:rPr>
          <w:color w:val="000000"/>
          <w:sz w:val="24"/>
          <w:szCs w:val="24"/>
        </w:rPr>
      </w:pPr>
      <w:r w:rsidRPr="00962D13">
        <w:rPr>
          <w:color w:val="000000"/>
          <w:sz w:val="24"/>
          <w:szCs w:val="24"/>
        </w:rPr>
        <w:t xml:space="preserve">Повышение успеваемости и качества знаний через формирование </w:t>
      </w:r>
      <w:proofErr w:type="spellStart"/>
      <w:r w:rsidRPr="00962D13">
        <w:rPr>
          <w:color w:val="000000"/>
          <w:sz w:val="24"/>
          <w:szCs w:val="24"/>
        </w:rPr>
        <w:t>общеучебных</w:t>
      </w:r>
      <w:proofErr w:type="spellEnd"/>
      <w:r w:rsidRPr="00962D13">
        <w:rPr>
          <w:color w:val="000000"/>
          <w:sz w:val="24"/>
          <w:szCs w:val="24"/>
        </w:rPr>
        <w:t xml:space="preserve"> умений и навыков. </w:t>
      </w:r>
    </w:p>
    <w:p w:rsidR="006F2356" w:rsidRPr="0029359A" w:rsidRDefault="006F2356" w:rsidP="006F2356">
      <w:pPr>
        <w:pStyle w:val="af1"/>
        <w:jc w:val="both"/>
        <w:rPr>
          <w:color w:val="000000"/>
          <w:sz w:val="24"/>
          <w:szCs w:val="24"/>
        </w:rPr>
      </w:pPr>
    </w:p>
    <w:p w:rsidR="006F2356" w:rsidRPr="00962D13" w:rsidRDefault="006F2356" w:rsidP="006F2356">
      <w:pPr>
        <w:pStyle w:val="af1"/>
        <w:jc w:val="both"/>
        <w:rPr>
          <w:b/>
          <w:color w:val="000000"/>
          <w:sz w:val="24"/>
          <w:szCs w:val="24"/>
        </w:rPr>
      </w:pPr>
      <w:r w:rsidRPr="00962D13">
        <w:rPr>
          <w:b/>
          <w:color w:val="000000"/>
          <w:sz w:val="24"/>
          <w:szCs w:val="24"/>
        </w:rPr>
        <w:t>Задачи:</w:t>
      </w:r>
    </w:p>
    <w:p w:rsidR="006F2356" w:rsidRPr="00962D13" w:rsidRDefault="006F2356" w:rsidP="006F2356">
      <w:pPr>
        <w:pStyle w:val="af1"/>
        <w:numPr>
          <w:ilvl w:val="0"/>
          <w:numId w:val="5"/>
        </w:numPr>
        <w:jc w:val="both"/>
        <w:rPr>
          <w:color w:val="000000"/>
          <w:sz w:val="24"/>
          <w:szCs w:val="24"/>
        </w:rPr>
      </w:pPr>
      <w:r w:rsidRPr="00962D13">
        <w:rPr>
          <w:color w:val="000000"/>
          <w:sz w:val="24"/>
          <w:szCs w:val="24"/>
        </w:rPr>
        <w:t>Формирование у учащихся системы знаний, умений и навыков во всех изучаемых образовательных  областях.</w:t>
      </w:r>
    </w:p>
    <w:p w:rsidR="006F2356" w:rsidRPr="003C4E13" w:rsidRDefault="006F2356" w:rsidP="006F2356">
      <w:pPr>
        <w:pStyle w:val="af1"/>
        <w:numPr>
          <w:ilvl w:val="0"/>
          <w:numId w:val="5"/>
        </w:numPr>
        <w:jc w:val="both"/>
        <w:rPr>
          <w:color w:val="000000"/>
          <w:sz w:val="24"/>
          <w:szCs w:val="24"/>
        </w:rPr>
      </w:pPr>
      <w:r w:rsidRPr="00962D13">
        <w:rPr>
          <w:color w:val="000000"/>
          <w:sz w:val="24"/>
          <w:szCs w:val="24"/>
        </w:rPr>
        <w:t>Организация работы с учащимися, имеющими повышенную мотивацию к учебно-познавательной деятельности.</w:t>
      </w:r>
    </w:p>
    <w:p w:rsidR="006F2356" w:rsidRPr="00962D13" w:rsidRDefault="006F2356" w:rsidP="006F2356">
      <w:pPr>
        <w:pStyle w:val="a4"/>
        <w:numPr>
          <w:ilvl w:val="0"/>
          <w:numId w:val="5"/>
        </w:numPr>
        <w:jc w:val="both"/>
      </w:pPr>
      <w:r w:rsidRPr="00962D13">
        <w:t>Организация работы с учащимися, имеющими различную мотивацию к учебно-познавательной деятельности.</w:t>
      </w:r>
    </w:p>
    <w:p w:rsidR="006F2356" w:rsidRPr="00962D13" w:rsidRDefault="006F2356" w:rsidP="006F2356">
      <w:pPr>
        <w:pStyle w:val="a4"/>
        <w:numPr>
          <w:ilvl w:val="0"/>
          <w:numId w:val="5"/>
        </w:numPr>
        <w:jc w:val="both"/>
      </w:pPr>
      <w:r w:rsidRPr="00962D13">
        <w:t>Развитие проектной деятельности учащихся как формы организации  классно-урочной и внеурочной работы.</w:t>
      </w:r>
    </w:p>
    <w:p w:rsidR="006F2356" w:rsidRPr="00962D13" w:rsidRDefault="006F2356" w:rsidP="006F2356">
      <w:pPr>
        <w:rPr>
          <w:b/>
        </w:rPr>
      </w:pPr>
    </w:p>
    <w:p w:rsidR="006F2356" w:rsidRPr="00962D13" w:rsidRDefault="006F2356" w:rsidP="006F2356">
      <w:pPr>
        <w:ind w:firstLine="540"/>
        <w:jc w:val="center"/>
        <w:rPr>
          <w:b/>
        </w:rPr>
      </w:pPr>
      <w:r w:rsidRPr="00962D13">
        <w:rPr>
          <w:b/>
        </w:rPr>
        <w:t>Направление  образовательного учреждения.</w:t>
      </w:r>
    </w:p>
    <w:p w:rsidR="006F2356" w:rsidRPr="00962D13" w:rsidRDefault="006F2356" w:rsidP="006F2356">
      <w:pPr>
        <w:ind w:firstLine="540"/>
        <w:jc w:val="center"/>
        <w:rPr>
          <w:b/>
        </w:rPr>
      </w:pPr>
    </w:p>
    <w:p w:rsidR="006F2356" w:rsidRPr="00962D13" w:rsidRDefault="006F2356" w:rsidP="006F2356">
      <w:pPr>
        <w:pStyle w:val="a9"/>
        <w:spacing w:after="0"/>
        <w:jc w:val="both"/>
      </w:pPr>
      <w:r w:rsidRPr="00962D13">
        <w:t xml:space="preserve">        Школа общеобразовательная, реализует общеобразовательные программы начального общего, основного общего,  среднего (полного) общего и кружки и секции дополнительного образования. Школа работает по БУП – 2005 Республики Саха, изменения от 25. 08.  2011г, № 01 – 16/ 2516,основа на Федеральный базисный учебный план РФ (изменения для среднего (полного) общего образования)  от 6 июня 2011 года № 1994.</w:t>
      </w:r>
    </w:p>
    <w:p w:rsidR="006F2356" w:rsidRPr="00962D13" w:rsidRDefault="006F2356" w:rsidP="006F2356">
      <w:pPr>
        <w:tabs>
          <w:tab w:val="left" w:pos="7320"/>
        </w:tabs>
        <w:jc w:val="both"/>
      </w:pPr>
      <w:r w:rsidRPr="00962D13">
        <w:t xml:space="preserve">        В 1- 4  классах, после двухгодичного эксперимента, в связи  с введением 2 стандарта ФГОС перешли  на  БУП  ИНШ – 2011.  В этом учебном году в школе учатся  </w:t>
      </w:r>
      <w:r>
        <w:t>8</w:t>
      </w:r>
      <w:r w:rsidR="00FB6663" w:rsidRPr="00FB6663">
        <w:t>0</w:t>
      </w:r>
      <w:r w:rsidRPr="00962D13">
        <w:t xml:space="preserve">  обучающихся, 11 класс – комплектов. </w:t>
      </w:r>
    </w:p>
    <w:p w:rsidR="006F2356" w:rsidRPr="00962D13" w:rsidRDefault="006F2356" w:rsidP="006F2356">
      <w:pPr>
        <w:tabs>
          <w:tab w:val="left" w:pos="7320"/>
        </w:tabs>
        <w:ind w:firstLine="540"/>
        <w:jc w:val="both"/>
        <w:rPr>
          <w:ins w:id="0" w:author="ВВГ" w:date="2009-11-10T10:21:00Z"/>
        </w:rPr>
      </w:pPr>
      <w:r w:rsidRPr="00962D13">
        <w:t>В старших классах увеличены часы, по итогам опроса и мониторинга обучающихся, естественно математических предметов.  Для улучшения качества преподавания данных учебных предметов, по решению пед</w:t>
      </w:r>
      <w:r>
        <w:t xml:space="preserve">агогического </w:t>
      </w:r>
      <w:r w:rsidRPr="00962D13">
        <w:t>совета, род</w:t>
      </w:r>
      <w:r>
        <w:t xml:space="preserve">ительского </w:t>
      </w:r>
      <w:r w:rsidRPr="00962D13">
        <w:t>ком</w:t>
      </w:r>
      <w:r>
        <w:t>итет</w:t>
      </w:r>
      <w:r w:rsidRPr="00962D13">
        <w:t>а распределены часы школьного компонента, консультаций</w:t>
      </w:r>
      <w:r>
        <w:t xml:space="preserve"> и элективных курсов  по</w:t>
      </w:r>
      <w:r w:rsidR="00FB6663" w:rsidRPr="00FB6663">
        <w:t xml:space="preserve"> </w:t>
      </w:r>
      <w:r w:rsidRPr="00962D13">
        <w:t>пред</w:t>
      </w:r>
      <w:r>
        <w:t>метам</w:t>
      </w:r>
      <w:r w:rsidRPr="00962D13">
        <w:t xml:space="preserve">. Приоритетными предметами являются русский язык, математика, физика, </w:t>
      </w:r>
      <w:r w:rsidR="00FB6663">
        <w:t>биология, химия, обществознание</w:t>
      </w:r>
      <w:r w:rsidRPr="00962D13">
        <w:t>. Ежегодно основным критерием распределения часов вариативной части УП выбора и КОУ, консультаций и проектной деятельности являет</w:t>
      </w:r>
      <w:r>
        <w:t>ся уровень выбора предметных ОГЭ</w:t>
      </w:r>
      <w:r w:rsidRPr="00962D13">
        <w:t xml:space="preserve"> и ЕГЭ обучающимися.</w:t>
      </w:r>
    </w:p>
    <w:p w:rsidR="006F2356" w:rsidRPr="00962D13" w:rsidRDefault="006F2356" w:rsidP="006F2356">
      <w:pPr>
        <w:widowControl w:val="0"/>
        <w:autoSpaceDE w:val="0"/>
        <w:autoSpaceDN w:val="0"/>
        <w:adjustRightInd w:val="0"/>
        <w:jc w:val="both"/>
        <w:rPr>
          <w:b/>
          <w:bCs/>
        </w:rPr>
      </w:pPr>
    </w:p>
    <w:p w:rsidR="006F2356" w:rsidRPr="00962D13" w:rsidRDefault="006F2356" w:rsidP="006F2356">
      <w:pPr>
        <w:jc w:val="center"/>
        <w:rPr>
          <w:b/>
        </w:rPr>
      </w:pPr>
      <w:r w:rsidRPr="00962D13">
        <w:rPr>
          <w:b/>
        </w:rPr>
        <w:t>Использование часов инвариантного компонента и часов вариативной части.</w:t>
      </w:r>
    </w:p>
    <w:p w:rsidR="006F2356" w:rsidRPr="00962D13" w:rsidRDefault="006F2356" w:rsidP="006F2356">
      <w:pPr>
        <w:jc w:val="center"/>
        <w:rPr>
          <w:b/>
        </w:rPr>
      </w:pPr>
    </w:p>
    <w:p w:rsidR="006F2356" w:rsidRPr="00962D13" w:rsidRDefault="006F2356" w:rsidP="006F2356">
      <w:pPr>
        <w:ind w:firstLine="567"/>
        <w:jc w:val="both"/>
      </w:pPr>
      <w:r w:rsidRPr="00962D13">
        <w:t xml:space="preserve">Федеральный компонент для 1-11 классов определяет количество учебных часов на изучение предметов федерального компонента государственного стандарта общего образования. </w:t>
      </w:r>
    </w:p>
    <w:p w:rsidR="006F2356" w:rsidRPr="00962D13" w:rsidRDefault="006F2356" w:rsidP="006F2356">
      <w:pPr>
        <w:ind w:firstLine="567"/>
        <w:jc w:val="both"/>
      </w:pPr>
      <w:r w:rsidRPr="00962D13">
        <w:t xml:space="preserve">Часы из </w:t>
      </w:r>
      <w:proofErr w:type="spellStart"/>
      <w:r w:rsidRPr="00962D13">
        <w:t>инвариативной</w:t>
      </w:r>
      <w:proofErr w:type="spellEnd"/>
      <w:r w:rsidRPr="00962D13">
        <w:t xml:space="preserve"> части «Естествознание» используются в старших классах как дополнительные часы, по рекомендации БУП, для усиления из</w:t>
      </w:r>
      <w:r>
        <w:t xml:space="preserve">учения физики, химии, биологии </w:t>
      </w:r>
      <w:r w:rsidRPr="00962D13">
        <w:t>(включены в вариативную часть).</w:t>
      </w:r>
    </w:p>
    <w:p w:rsidR="006F2356" w:rsidRPr="00962D13" w:rsidRDefault="006F2356" w:rsidP="006F2356">
      <w:pPr>
        <w:ind w:firstLine="540"/>
        <w:jc w:val="both"/>
      </w:pPr>
      <w:r w:rsidRPr="00962D13">
        <w:t xml:space="preserve">Региональный компонент объединяет предметы республиканской компетенции. Предмет «Культура народов РС (Я)» введен в 2 - 11 классах (в 8 классе, как </w:t>
      </w:r>
      <w:r>
        <w:t>внеаудиторное занятие). Предмет</w:t>
      </w:r>
      <w:r w:rsidRPr="00962D13">
        <w:t xml:space="preserve"> «Род</w:t>
      </w:r>
      <w:r>
        <w:t xml:space="preserve">ной язык» </w:t>
      </w:r>
      <w:r w:rsidRPr="00962D13">
        <w:t>изу</w:t>
      </w:r>
      <w:r>
        <w:t xml:space="preserve">чается в с 1  по 9 классы, предмет </w:t>
      </w:r>
      <w:r w:rsidRPr="00962D13">
        <w:t>«Родная литература» изу</w:t>
      </w:r>
      <w:r>
        <w:t>чается в с 1  по 11 классы</w:t>
      </w:r>
      <w:r w:rsidRPr="00962D13">
        <w:t xml:space="preserve"> </w:t>
      </w:r>
    </w:p>
    <w:p w:rsidR="006F2356" w:rsidRPr="00962D13" w:rsidRDefault="006F2356" w:rsidP="006F2356">
      <w:pPr>
        <w:ind w:firstLine="540"/>
        <w:jc w:val="both"/>
      </w:pPr>
      <w:r w:rsidRPr="00962D13">
        <w:t>Компонент ОУ использован для увеличения количества часов учебных предметов федерального и регионального компонента для организации усиленной подготовки обучающихся.</w:t>
      </w:r>
    </w:p>
    <w:p w:rsidR="006F2356" w:rsidRDefault="006F2356" w:rsidP="006F2356">
      <w:pPr>
        <w:ind w:firstLine="540"/>
        <w:jc w:val="both"/>
      </w:pPr>
      <w:r w:rsidRPr="00962D13">
        <w:t>Часы внеаудиторной деятельности используются для организации проектн</w:t>
      </w:r>
      <w:r>
        <w:t>ой деятельности</w:t>
      </w:r>
      <w:r w:rsidRPr="00962D13">
        <w:t>, зан</w:t>
      </w:r>
      <w:r>
        <w:t>ятий по ОБЖ (5-7 и 9 классы) и проведение</w:t>
      </w:r>
      <w:r w:rsidRPr="00962D13">
        <w:t xml:space="preserve"> консультаций.  </w:t>
      </w:r>
      <w:r>
        <w:t xml:space="preserve">Классы </w:t>
      </w:r>
      <w:r>
        <w:lastRenderedPageBreak/>
        <w:t>делятся на 2 группы вне зависимости от наполняемости</w:t>
      </w:r>
      <w:r w:rsidR="00FB6663">
        <w:t xml:space="preserve"> при изучении учебных дисциплин </w:t>
      </w:r>
      <w:r>
        <w:rPr>
          <w:szCs w:val="28"/>
        </w:rPr>
        <w:t xml:space="preserve">«Технология» в 5-11  классах на группы мальчиков и девочек. </w:t>
      </w:r>
    </w:p>
    <w:p w:rsidR="006F2356" w:rsidRPr="00962D13" w:rsidRDefault="006F2356" w:rsidP="00FB6663">
      <w:pPr>
        <w:jc w:val="both"/>
      </w:pPr>
    </w:p>
    <w:p w:rsidR="006F2356" w:rsidRPr="00C52422" w:rsidRDefault="006F2356" w:rsidP="006F2356">
      <w:pPr>
        <w:jc w:val="center"/>
        <w:rPr>
          <w:b/>
          <w:sz w:val="28"/>
          <w:szCs w:val="28"/>
        </w:rPr>
      </w:pPr>
      <w:r w:rsidRPr="00C52422">
        <w:rPr>
          <w:b/>
          <w:sz w:val="28"/>
          <w:szCs w:val="28"/>
        </w:rPr>
        <w:t>Начальное общее образование.</w:t>
      </w:r>
    </w:p>
    <w:p w:rsidR="006F2356" w:rsidRPr="00962D13" w:rsidRDefault="006F2356" w:rsidP="006F2356">
      <w:pPr>
        <w:ind w:firstLine="540"/>
        <w:jc w:val="center"/>
        <w:rPr>
          <w:b/>
        </w:rPr>
      </w:pPr>
    </w:p>
    <w:p w:rsidR="006F2356" w:rsidRPr="00C52422" w:rsidRDefault="006F2356" w:rsidP="006F2356">
      <w:pPr>
        <w:jc w:val="both"/>
      </w:pPr>
      <w:r w:rsidRPr="00962D13">
        <w:t xml:space="preserve">   </w:t>
      </w:r>
      <w:r w:rsidRPr="00C52422">
        <w:t>Учебный план составлен по ФГОС НОО РС (Я) 2011г. Распределение часов проведено по 4 варианту учебного плана. С 1 по 4 классы  – в связи с введением ФГОС – добавлены по 10 внеаудиторных часов.</w:t>
      </w:r>
    </w:p>
    <w:p w:rsidR="006F2356" w:rsidRPr="00C52422" w:rsidRDefault="006F2356" w:rsidP="006F2356">
      <w:pPr>
        <w:jc w:val="both"/>
      </w:pPr>
      <w:r w:rsidRPr="00C52422">
        <w:t xml:space="preserve">План для 1-4 классов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6F2356" w:rsidRPr="00C52422" w:rsidRDefault="006F2356" w:rsidP="006F2356">
      <w:pPr>
        <w:jc w:val="both"/>
      </w:pPr>
      <w:r w:rsidRPr="00C52422">
        <w:t>Учебный предмет «Иностранный язык»  изучается со 2 класса, в качестве иностранного выбран английский язык. Учебный предмет «Искусство» представлен предметами «Изобразительное искусство» и «Музыка» по 1 часу в неделю. В 4 классе введен комплексный кур</w:t>
      </w:r>
      <w:r w:rsidR="007E7BBE">
        <w:t xml:space="preserve">с «Основы </w:t>
      </w:r>
      <w:r w:rsidR="007B2405" w:rsidRPr="00E2395D">
        <w:rPr>
          <w:rFonts w:eastAsia="@Arial Unicode MS"/>
          <w:color w:val="000000"/>
        </w:rPr>
        <w:t>религиозных культур и</w:t>
      </w:r>
      <w:r w:rsidR="007B2405" w:rsidRPr="00C52422">
        <w:t xml:space="preserve"> </w:t>
      </w:r>
      <w:r w:rsidRPr="00C52422">
        <w:t>све</w:t>
      </w:r>
      <w:r w:rsidR="007E7BBE">
        <w:t>тской этики»</w:t>
      </w:r>
      <w:r w:rsidRPr="00C52422">
        <w:t>.</w:t>
      </w:r>
    </w:p>
    <w:p w:rsidR="006F2356" w:rsidRPr="00C52422" w:rsidRDefault="006F2356" w:rsidP="006F2356">
      <w:pPr>
        <w:jc w:val="both"/>
      </w:pPr>
      <w:r w:rsidRPr="00C52422">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Организация занятий по направлениям раздела «Внеурочная деятельность» является неотъемлемой частью образовательного процесса в школе. </w:t>
      </w:r>
    </w:p>
    <w:p w:rsidR="006F2356" w:rsidRPr="00C52422" w:rsidRDefault="006F2356" w:rsidP="006F2356">
      <w:pPr>
        <w:jc w:val="both"/>
      </w:pPr>
      <w:r w:rsidRPr="00C52422">
        <w:t>Часы, отведенные на внеурочную деятельность, не учитываются при определении обязательной допустимой нагрузки учащихся. Школа предоставляет учащимся возможность выбора  широкого спектра занятий,   направленных на развитие школьника. Внеурочная деятельность  реализуется по направлениям  развития личности и представлена следующими программами:</w:t>
      </w:r>
    </w:p>
    <w:p w:rsidR="006F2356" w:rsidRDefault="006F2356" w:rsidP="006F2356">
      <w:pPr>
        <w:jc w:val="both"/>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6"/>
        <w:gridCol w:w="1823"/>
        <w:gridCol w:w="1843"/>
        <w:gridCol w:w="1843"/>
        <w:gridCol w:w="1842"/>
      </w:tblGrid>
      <w:tr w:rsidR="006F2356" w:rsidRPr="006B005D" w:rsidTr="006F2356">
        <w:tc>
          <w:tcPr>
            <w:tcW w:w="2396" w:type="dxa"/>
            <w:vMerge w:val="restart"/>
          </w:tcPr>
          <w:p w:rsidR="006F2356" w:rsidRPr="006B005D" w:rsidRDefault="006F2356" w:rsidP="006F2356">
            <w:pPr>
              <w:jc w:val="both"/>
              <w:rPr>
                <w:b/>
                <w:sz w:val="20"/>
                <w:szCs w:val="20"/>
              </w:rPr>
            </w:pPr>
            <w:r w:rsidRPr="006B005D">
              <w:rPr>
                <w:b/>
                <w:sz w:val="20"/>
                <w:szCs w:val="20"/>
              </w:rPr>
              <w:t>Направление</w:t>
            </w:r>
          </w:p>
        </w:tc>
        <w:tc>
          <w:tcPr>
            <w:tcW w:w="7351" w:type="dxa"/>
            <w:gridSpan w:val="4"/>
          </w:tcPr>
          <w:p w:rsidR="006F2356" w:rsidRPr="006B005D" w:rsidRDefault="006F2356" w:rsidP="006F2356">
            <w:pPr>
              <w:jc w:val="center"/>
              <w:rPr>
                <w:b/>
                <w:sz w:val="20"/>
                <w:szCs w:val="20"/>
                <w:lang w:val="en-US"/>
              </w:rPr>
            </w:pPr>
            <w:r w:rsidRPr="006B005D">
              <w:rPr>
                <w:b/>
                <w:sz w:val="20"/>
                <w:szCs w:val="20"/>
              </w:rPr>
              <w:t>Внеурочная деятельность</w:t>
            </w:r>
          </w:p>
        </w:tc>
      </w:tr>
      <w:tr w:rsidR="006F2356" w:rsidRPr="006B005D" w:rsidTr="006F2356">
        <w:tc>
          <w:tcPr>
            <w:tcW w:w="2396" w:type="dxa"/>
            <w:vMerge/>
          </w:tcPr>
          <w:p w:rsidR="006F2356" w:rsidRPr="006B005D" w:rsidRDefault="006F2356" w:rsidP="006F2356">
            <w:pPr>
              <w:jc w:val="both"/>
              <w:rPr>
                <w:b/>
                <w:sz w:val="20"/>
                <w:szCs w:val="20"/>
                <w:lang w:val="en-US"/>
              </w:rPr>
            </w:pPr>
          </w:p>
        </w:tc>
        <w:tc>
          <w:tcPr>
            <w:tcW w:w="1823" w:type="dxa"/>
          </w:tcPr>
          <w:p w:rsidR="006F2356" w:rsidRPr="006B005D" w:rsidRDefault="006F2356" w:rsidP="006F2356">
            <w:pPr>
              <w:jc w:val="both"/>
              <w:rPr>
                <w:b/>
                <w:sz w:val="20"/>
                <w:szCs w:val="20"/>
              </w:rPr>
            </w:pPr>
            <w:r w:rsidRPr="006B005D">
              <w:rPr>
                <w:b/>
                <w:sz w:val="20"/>
                <w:szCs w:val="20"/>
              </w:rPr>
              <w:t>1 класс</w:t>
            </w:r>
          </w:p>
        </w:tc>
        <w:tc>
          <w:tcPr>
            <w:tcW w:w="1843" w:type="dxa"/>
          </w:tcPr>
          <w:p w:rsidR="006F2356" w:rsidRPr="006B005D" w:rsidRDefault="006F2356" w:rsidP="006F2356">
            <w:pPr>
              <w:jc w:val="both"/>
              <w:rPr>
                <w:b/>
                <w:sz w:val="20"/>
                <w:szCs w:val="20"/>
              </w:rPr>
            </w:pPr>
            <w:r w:rsidRPr="006B005D">
              <w:rPr>
                <w:b/>
                <w:sz w:val="20"/>
                <w:szCs w:val="20"/>
              </w:rPr>
              <w:t>2 класс</w:t>
            </w:r>
          </w:p>
        </w:tc>
        <w:tc>
          <w:tcPr>
            <w:tcW w:w="1843" w:type="dxa"/>
            <w:tcBorders>
              <w:right w:val="single" w:sz="4" w:space="0" w:color="auto"/>
            </w:tcBorders>
          </w:tcPr>
          <w:p w:rsidR="006F2356" w:rsidRPr="006B005D" w:rsidRDefault="006F2356" w:rsidP="006F2356">
            <w:pPr>
              <w:jc w:val="both"/>
              <w:rPr>
                <w:b/>
                <w:sz w:val="20"/>
                <w:szCs w:val="20"/>
              </w:rPr>
            </w:pPr>
            <w:r w:rsidRPr="006B005D">
              <w:rPr>
                <w:b/>
                <w:sz w:val="20"/>
                <w:szCs w:val="20"/>
              </w:rPr>
              <w:t>3 класс</w:t>
            </w:r>
          </w:p>
        </w:tc>
        <w:tc>
          <w:tcPr>
            <w:tcW w:w="1842" w:type="dxa"/>
            <w:tcBorders>
              <w:left w:val="single" w:sz="4" w:space="0" w:color="auto"/>
            </w:tcBorders>
          </w:tcPr>
          <w:p w:rsidR="006F2356" w:rsidRPr="006B005D" w:rsidRDefault="006F2356" w:rsidP="006F2356">
            <w:pPr>
              <w:jc w:val="both"/>
              <w:rPr>
                <w:b/>
                <w:sz w:val="20"/>
                <w:szCs w:val="20"/>
              </w:rPr>
            </w:pPr>
            <w:r>
              <w:rPr>
                <w:b/>
                <w:sz w:val="20"/>
                <w:szCs w:val="20"/>
              </w:rPr>
              <w:t>4 класс</w:t>
            </w:r>
          </w:p>
        </w:tc>
      </w:tr>
      <w:tr w:rsidR="006F2356" w:rsidRPr="006B005D" w:rsidTr="006F2356">
        <w:tc>
          <w:tcPr>
            <w:tcW w:w="2396" w:type="dxa"/>
          </w:tcPr>
          <w:p w:rsidR="006F2356" w:rsidRPr="006B005D" w:rsidRDefault="006F2356" w:rsidP="006F2356">
            <w:pPr>
              <w:jc w:val="both"/>
              <w:rPr>
                <w:b/>
                <w:sz w:val="20"/>
                <w:szCs w:val="20"/>
                <w:lang w:val="en-US"/>
              </w:rPr>
            </w:pPr>
            <w:r w:rsidRPr="006B005D">
              <w:rPr>
                <w:b/>
                <w:bCs/>
                <w:sz w:val="20"/>
                <w:szCs w:val="20"/>
              </w:rPr>
              <w:t>Спортивно-оздоровительное</w:t>
            </w:r>
          </w:p>
        </w:tc>
        <w:tc>
          <w:tcPr>
            <w:tcW w:w="1823" w:type="dxa"/>
          </w:tcPr>
          <w:p w:rsidR="006F2356" w:rsidRPr="006B005D" w:rsidRDefault="006F2356" w:rsidP="006F2356">
            <w:pPr>
              <w:jc w:val="both"/>
              <w:rPr>
                <w:sz w:val="20"/>
                <w:szCs w:val="20"/>
              </w:rPr>
            </w:pPr>
            <w:r>
              <w:rPr>
                <w:sz w:val="20"/>
                <w:szCs w:val="20"/>
              </w:rPr>
              <w:t>«Здоровейка</w:t>
            </w:r>
            <w:r w:rsidRPr="006B005D">
              <w:rPr>
                <w:sz w:val="20"/>
                <w:szCs w:val="20"/>
              </w:rPr>
              <w:t>»</w:t>
            </w:r>
            <w:r>
              <w:rPr>
                <w:sz w:val="20"/>
                <w:szCs w:val="20"/>
              </w:rPr>
              <w:t>-</w:t>
            </w:r>
            <w:r w:rsidRPr="006B005D">
              <w:rPr>
                <w:sz w:val="20"/>
                <w:szCs w:val="20"/>
              </w:rPr>
              <w:t>1ч</w:t>
            </w:r>
          </w:p>
          <w:p w:rsidR="006F2356" w:rsidRPr="006B005D" w:rsidRDefault="006F2356" w:rsidP="006F2356">
            <w:pPr>
              <w:jc w:val="both"/>
              <w:rPr>
                <w:sz w:val="20"/>
                <w:szCs w:val="20"/>
              </w:rPr>
            </w:pPr>
            <w:r>
              <w:rPr>
                <w:sz w:val="20"/>
                <w:szCs w:val="20"/>
              </w:rPr>
              <w:t>«Шахматы»-</w:t>
            </w:r>
            <w:r w:rsidRPr="006B005D">
              <w:rPr>
                <w:sz w:val="20"/>
                <w:szCs w:val="20"/>
              </w:rPr>
              <w:t>1ч</w:t>
            </w:r>
          </w:p>
        </w:tc>
        <w:tc>
          <w:tcPr>
            <w:tcW w:w="1843" w:type="dxa"/>
          </w:tcPr>
          <w:p w:rsidR="006F2356" w:rsidRPr="006B005D" w:rsidRDefault="006F2356" w:rsidP="006F2356">
            <w:pPr>
              <w:jc w:val="both"/>
              <w:rPr>
                <w:sz w:val="20"/>
                <w:szCs w:val="20"/>
              </w:rPr>
            </w:pPr>
            <w:r>
              <w:rPr>
                <w:sz w:val="20"/>
                <w:szCs w:val="20"/>
              </w:rPr>
              <w:t>«Здоровейка»-</w:t>
            </w:r>
            <w:r w:rsidRPr="006B005D">
              <w:rPr>
                <w:sz w:val="20"/>
                <w:szCs w:val="20"/>
              </w:rPr>
              <w:t>1ч</w:t>
            </w:r>
            <w:r>
              <w:rPr>
                <w:sz w:val="20"/>
                <w:szCs w:val="20"/>
              </w:rPr>
              <w:t xml:space="preserve"> «Шахматы»-</w:t>
            </w:r>
            <w:r w:rsidRPr="006B005D">
              <w:rPr>
                <w:sz w:val="20"/>
                <w:szCs w:val="20"/>
              </w:rPr>
              <w:t>1ч</w:t>
            </w:r>
          </w:p>
        </w:tc>
        <w:tc>
          <w:tcPr>
            <w:tcW w:w="1843" w:type="dxa"/>
            <w:tcBorders>
              <w:right w:val="single" w:sz="4" w:space="0" w:color="auto"/>
            </w:tcBorders>
          </w:tcPr>
          <w:p w:rsidR="006F2356" w:rsidRPr="006B005D" w:rsidRDefault="006F2356" w:rsidP="006F2356">
            <w:pPr>
              <w:jc w:val="both"/>
              <w:rPr>
                <w:sz w:val="20"/>
                <w:szCs w:val="20"/>
              </w:rPr>
            </w:pPr>
            <w:r>
              <w:rPr>
                <w:sz w:val="20"/>
                <w:szCs w:val="20"/>
              </w:rPr>
              <w:t>«Здоровейка»-</w:t>
            </w:r>
            <w:r w:rsidRPr="006B005D">
              <w:rPr>
                <w:sz w:val="20"/>
                <w:szCs w:val="20"/>
              </w:rPr>
              <w:t>1ч</w:t>
            </w:r>
          </w:p>
          <w:p w:rsidR="006F2356" w:rsidRPr="006B005D" w:rsidRDefault="006F2356" w:rsidP="006F2356">
            <w:pPr>
              <w:jc w:val="both"/>
              <w:rPr>
                <w:sz w:val="20"/>
                <w:szCs w:val="20"/>
              </w:rPr>
            </w:pPr>
            <w:r>
              <w:rPr>
                <w:sz w:val="20"/>
                <w:szCs w:val="20"/>
              </w:rPr>
              <w:t>«Шахматы»-</w:t>
            </w:r>
            <w:r w:rsidRPr="006B005D">
              <w:rPr>
                <w:sz w:val="20"/>
                <w:szCs w:val="20"/>
              </w:rPr>
              <w:t>1ч</w:t>
            </w:r>
          </w:p>
        </w:tc>
        <w:tc>
          <w:tcPr>
            <w:tcW w:w="1842" w:type="dxa"/>
            <w:tcBorders>
              <w:left w:val="single" w:sz="4" w:space="0" w:color="auto"/>
            </w:tcBorders>
          </w:tcPr>
          <w:p w:rsidR="006F2356" w:rsidRPr="006B005D" w:rsidRDefault="006F2356" w:rsidP="006F2356">
            <w:pPr>
              <w:jc w:val="both"/>
              <w:rPr>
                <w:sz w:val="20"/>
                <w:szCs w:val="20"/>
              </w:rPr>
            </w:pPr>
            <w:r>
              <w:rPr>
                <w:sz w:val="20"/>
                <w:szCs w:val="20"/>
              </w:rPr>
              <w:t>«Здоровейка»-</w:t>
            </w:r>
            <w:r w:rsidRPr="006B005D">
              <w:rPr>
                <w:sz w:val="20"/>
                <w:szCs w:val="20"/>
              </w:rPr>
              <w:t>1ч</w:t>
            </w:r>
          </w:p>
          <w:p w:rsidR="006F2356" w:rsidRPr="006B005D" w:rsidRDefault="006F2356" w:rsidP="006F2356">
            <w:pPr>
              <w:jc w:val="both"/>
              <w:rPr>
                <w:sz w:val="20"/>
                <w:szCs w:val="20"/>
              </w:rPr>
            </w:pPr>
            <w:r>
              <w:rPr>
                <w:sz w:val="20"/>
                <w:szCs w:val="20"/>
              </w:rPr>
              <w:t>«Шахматы»-</w:t>
            </w:r>
            <w:r w:rsidRPr="006B005D">
              <w:rPr>
                <w:sz w:val="20"/>
                <w:szCs w:val="20"/>
              </w:rPr>
              <w:t>1ч</w:t>
            </w:r>
          </w:p>
        </w:tc>
      </w:tr>
      <w:tr w:rsidR="006F2356" w:rsidRPr="006B005D" w:rsidTr="006F2356">
        <w:tc>
          <w:tcPr>
            <w:tcW w:w="2396" w:type="dxa"/>
          </w:tcPr>
          <w:p w:rsidR="006F2356" w:rsidRPr="006B005D" w:rsidRDefault="006F2356" w:rsidP="006F2356">
            <w:pPr>
              <w:jc w:val="both"/>
              <w:rPr>
                <w:b/>
                <w:bCs/>
                <w:sz w:val="20"/>
                <w:szCs w:val="20"/>
              </w:rPr>
            </w:pPr>
            <w:r>
              <w:rPr>
                <w:b/>
                <w:bCs/>
                <w:sz w:val="20"/>
                <w:szCs w:val="20"/>
              </w:rPr>
              <w:t>Духовно-нравственное</w:t>
            </w:r>
          </w:p>
        </w:tc>
        <w:tc>
          <w:tcPr>
            <w:tcW w:w="1823" w:type="dxa"/>
          </w:tcPr>
          <w:p w:rsidR="006F2356" w:rsidRDefault="00FB4621" w:rsidP="006F2356">
            <w:pPr>
              <w:jc w:val="both"/>
              <w:rPr>
                <w:sz w:val="20"/>
                <w:szCs w:val="20"/>
              </w:rPr>
            </w:pPr>
            <w:r>
              <w:rPr>
                <w:sz w:val="20"/>
                <w:szCs w:val="20"/>
              </w:rPr>
              <w:t xml:space="preserve">Фольклорный кружок </w:t>
            </w:r>
            <w:r w:rsidR="006F2356">
              <w:rPr>
                <w:sz w:val="20"/>
                <w:szCs w:val="20"/>
              </w:rPr>
              <w:t>-</w:t>
            </w:r>
            <w:r>
              <w:rPr>
                <w:sz w:val="20"/>
                <w:szCs w:val="20"/>
              </w:rPr>
              <w:t xml:space="preserve"> </w:t>
            </w:r>
            <w:r w:rsidR="006F2356">
              <w:rPr>
                <w:sz w:val="20"/>
                <w:szCs w:val="20"/>
              </w:rPr>
              <w:t>1ч</w:t>
            </w:r>
          </w:p>
          <w:p w:rsidR="006F2356" w:rsidRPr="006B005D" w:rsidRDefault="006F2356" w:rsidP="006F2356">
            <w:pPr>
              <w:jc w:val="both"/>
              <w:rPr>
                <w:sz w:val="20"/>
                <w:szCs w:val="20"/>
              </w:rPr>
            </w:pPr>
            <w:r>
              <w:rPr>
                <w:sz w:val="20"/>
                <w:szCs w:val="20"/>
              </w:rPr>
              <w:t>«Фантазия»-1ч</w:t>
            </w:r>
          </w:p>
        </w:tc>
        <w:tc>
          <w:tcPr>
            <w:tcW w:w="1843" w:type="dxa"/>
          </w:tcPr>
          <w:p w:rsidR="006F2356" w:rsidRDefault="00FB4621" w:rsidP="006F2356">
            <w:pPr>
              <w:jc w:val="both"/>
              <w:rPr>
                <w:sz w:val="20"/>
                <w:szCs w:val="20"/>
              </w:rPr>
            </w:pPr>
            <w:r>
              <w:rPr>
                <w:sz w:val="20"/>
                <w:szCs w:val="20"/>
              </w:rPr>
              <w:t>Фольклорный кружок - 1ч</w:t>
            </w:r>
          </w:p>
          <w:p w:rsidR="006F2356" w:rsidRPr="006B005D" w:rsidRDefault="006F2356" w:rsidP="006F2356">
            <w:pPr>
              <w:jc w:val="both"/>
              <w:rPr>
                <w:sz w:val="20"/>
                <w:szCs w:val="20"/>
              </w:rPr>
            </w:pPr>
            <w:r>
              <w:rPr>
                <w:sz w:val="20"/>
                <w:szCs w:val="20"/>
              </w:rPr>
              <w:t>«Фантазия»-1ч</w:t>
            </w:r>
          </w:p>
        </w:tc>
        <w:tc>
          <w:tcPr>
            <w:tcW w:w="1843" w:type="dxa"/>
            <w:tcBorders>
              <w:right w:val="single" w:sz="4" w:space="0" w:color="auto"/>
            </w:tcBorders>
          </w:tcPr>
          <w:p w:rsidR="006F2356" w:rsidRDefault="00FB4621" w:rsidP="006F2356">
            <w:pPr>
              <w:jc w:val="both"/>
              <w:rPr>
                <w:sz w:val="20"/>
                <w:szCs w:val="20"/>
              </w:rPr>
            </w:pPr>
            <w:r>
              <w:rPr>
                <w:sz w:val="20"/>
                <w:szCs w:val="20"/>
              </w:rPr>
              <w:t>Фольклорный кружок - 1ч</w:t>
            </w:r>
          </w:p>
          <w:p w:rsidR="006F2356" w:rsidRPr="006B005D" w:rsidRDefault="006F2356" w:rsidP="006F2356">
            <w:pPr>
              <w:jc w:val="both"/>
              <w:rPr>
                <w:sz w:val="20"/>
                <w:szCs w:val="20"/>
              </w:rPr>
            </w:pPr>
            <w:r>
              <w:rPr>
                <w:sz w:val="20"/>
                <w:szCs w:val="20"/>
              </w:rPr>
              <w:t>«Фантазия»-1ч</w:t>
            </w:r>
          </w:p>
        </w:tc>
        <w:tc>
          <w:tcPr>
            <w:tcW w:w="1842" w:type="dxa"/>
            <w:tcBorders>
              <w:left w:val="single" w:sz="4" w:space="0" w:color="auto"/>
            </w:tcBorders>
          </w:tcPr>
          <w:p w:rsidR="006F2356" w:rsidRDefault="00FB4621" w:rsidP="006F2356">
            <w:pPr>
              <w:jc w:val="both"/>
              <w:rPr>
                <w:sz w:val="20"/>
                <w:szCs w:val="20"/>
              </w:rPr>
            </w:pPr>
            <w:r>
              <w:rPr>
                <w:sz w:val="20"/>
                <w:szCs w:val="20"/>
              </w:rPr>
              <w:t>Фольклорный кружок - 1ч</w:t>
            </w:r>
          </w:p>
          <w:p w:rsidR="006F2356" w:rsidRPr="006B005D" w:rsidRDefault="006F2356" w:rsidP="006F2356">
            <w:pPr>
              <w:jc w:val="both"/>
              <w:rPr>
                <w:sz w:val="20"/>
                <w:szCs w:val="20"/>
              </w:rPr>
            </w:pPr>
            <w:r>
              <w:rPr>
                <w:sz w:val="20"/>
                <w:szCs w:val="20"/>
              </w:rPr>
              <w:t>«Фантазия»-1ч</w:t>
            </w:r>
          </w:p>
        </w:tc>
      </w:tr>
      <w:tr w:rsidR="006F2356" w:rsidRPr="006B005D" w:rsidTr="006F2356">
        <w:trPr>
          <w:trHeight w:val="566"/>
        </w:trPr>
        <w:tc>
          <w:tcPr>
            <w:tcW w:w="2396" w:type="dxa"/>
          </w:tcPr>
          <w:p w:rsidR="006F2356" w:rsidRPr="006B005D" w:rsidRDefault="006F2356" w:rsidP="006F2356">
            <w:pPr>
              <w:jc w:val="both"/>
              <w:rPr>
                <w:b/>
                <w:bCs/>
                <w:sz w:val="20"/>
                <w:szCs w:val="20"/>
              </w:rPr>
            </w:pPr>
            <w:proofErr w:type="spellStart"/>
            <w:r w:rsidRPr="006B005D">
              <w:rPr>
                <w:b/>
                <w:bCs/>
                <w:sz w:val="20"/>
                <w:szCs w:val="20"/>
              </w:rPr>
              <w:t>Общеинтеллектуальное</w:t>
            </w:r>
            <w:proofErr w:type="spellEnd"/>
          </w:p>
          <w:p w:rsidR="006F2356" w:rsidRPr="006B005D" w:rsidRDefault="006F2356" w:rsidP="006F2356">
            <w:pPr>
              <w:jc w:val="both"/>
              <w:rPr>
                <w:b/>
                <w:bCs/>
                <w:sz w:val="20"/>
                <w:szCs w:val="20"/>
              </w:rPr>
            </w:pPr>
          </w:p>
        </w:tc>
        <w:tc>
          <w:tcPr>
            <w:tcW w:w="1823" w:type="dxa"/>
          </w:tcPr>
          <w:p w:rsidR="006F2356" w:rsidRDefault="006F2356" w:rsidP="006F2356">
            <w:pPr>
              <w:jc w:val="both"/>
              <w:rPr>
                <w:sz w:val="20"/>
                <w:szCs w:val="20"/>
              </w:rPr>
            </w:pPr>
            <w:r w:rsidRPr="006B005D">
              <w:rPr>
                <w:sz w:val="20"/>
                <w:szCs w:val="20"/>
              </w:rPr>
              <w:t xml:space="preserve">«Занимательная </w:t>
            </w:r>
            <w:r>
              <w:rPr>
                <w:sz w:val="20"/>
                <w:szCs w:val="20"/>
              </w:rPr>
              <w:t xml:space="preserve">           </w:t>
            </w:r>
          </w:p>
          <w:p w:rsidR="006F2356" w:rsidRPr="006B005D" w:rsidRDefault="006F2356" w:rsidP="006F2356">
            <w:pPr>
              <w:jc w:val="both"/>
              <w:rPr>
                <w:sz w:val="20"/>
                <w:szCs w:val="20"/>
              </w:rPr>
            </w:pPr>
            <w:r w:rsidRPr="006B005D">
              <w:rPr>
                <w:sz w:val="20"/>
                <w:szCs w:val="20"/>
              </w:rPr>
              <w:t>математика»</w:t>
            </w:r>
            <w:r>
              <w:rPr>
                <w:sz w:val="20"/>
                <w:szCs w:val="20"/>
              </w:rPr>
              <w:t xml:space="preserve"> -</w:t>
            </w:r>
            <w:r w:rsidRPr="006B005D">
              <w:rPr>
                <w:sz w:val="20"/>
                <w:szCs w:val="20"/>
              </w:rPr>
              <w:t xml:space="preserve"> 1ч</w:t>
            </w:r>
          </w:p>
          <w:p w:rsidR="006F2356" w:rsidRDefault="006F2356" w:rsidP="006F2356">
            <w:pPr>
              <w:jc w:val="both"/>
              <w:rPr>
                <w:sz w:val="20"/>
                <w:szCs w:val="20"/>
              </w:rPr>
            </w:pPr>
            <w:r w:rsidRPr="006B005D">
              <w:rPr>
                <w:sz w:val="20"/>
                <w:szCs w:val="20"/>
              </w:rPr>
              <w:t xml:space="preserve">«Компьютерная азбука» </w:t>
            </w:r>
            <w:r>
              <w:rPr>
                <w:sz w:val="20"/>
                <w:szCs w:val="20"/>
              </w:rPr>
              <w:t xml:space="preserve">- </w:t>
            </w:r>
            <w:r w:rsidRPr="006B005D">
              <w:rPr>
                <w:sz w:val="20"/>
                <w:szCs w:val="20"/>
              </w:rPr>
              <w:t xml:space="preserve">1ч </w:t>
            </w:r>
          </w:p>
          <w:p w:rsidR="006F2356" w:rsidRPr="006B005D" w:rsidRDefault="006F2356" w:rsidP="006F2356">
            <w:pPr>
              <w:jc w:val="both"/>
              <w:rPr>
                <w:sz w:val="20"/>
                <w:szCs w:val="20"/>
              </w:rPr>
            </w:pPr>
            <w:r w:rsidRPr="00742B0B">
              <w:rPr>
                <w:sz w:val="20"/>
                <w:szCs w:val="20"/>
              </w:rPr>
              <w:t>Проектная и исследовательская деятельность</w:t>
            </w:r>
            <w:r>
              <w:rPr>
                <w:sz w:val="20"/>
                <w:szCs w:val="20"/>
              </w:rPr>
              <w:t>-1ч</w:t>
            </w:r>
            <w:r w:rsidRPr="006B005D">
              <w:rPr>
                <w:sz w:val="20"/>
                <w:szCs w:val="20"/>
              </w:rPr>
              <w:t xml:space="preserve">                        </w:t>
            </w:r>
          </w:p>
        </w:tc>
        <w:tc>
          <w:tcPr>
            <w:tcW w:w="1843" w:type="dxa"/>
          </w:tcPr>
          <w:p w:rsidR="006F2356" w:rsidRDefault="006F2356" w:rsidP="006F2356">
            <w:pPr>
              <w:ind w:left="-124"/>
              <w:jc w:val="both"/>
              <w:rPr>
                <w:sz w:val="20"/>
                <w:szCs w:val="20"/>
              </w:rPr>
            </w:pPr>
            <w:r w:rsidRPr="006B005D">
              <w:rPr>
                <w:sz w:val="20"/>
                <w:szCs w:val="20"/>
              </w:rPr>
              <w:t>«</w:t>
            </w:r>
            <w:r>
              <w:rPr>
                <w:sz w:val="20"/>
                <w:szCs w:val="20"/>
              </w:rPr>
              <w:t>Занимательная математика</w:t>
            </w:r>
            <w:r w:rsidRPr="006B005D">
              <w:rPr>
                <w:sz w:val="20"/>
                <w:szCs w:val="20"/>
              </w:rPr>
              <w:t>»</w:t>
            </w:r>
            <w:r>
              <w:rPr>
                <w:sz w:val="20"/>
                <w:szCs w:val="20"/>
              </w:rPr>
              <w:t>-</w:t>
            </w:r>
            <w:r w:rsidRPr="006B005D">
              <w:rPr>
                <w:sz w:val="20"/>
                <w:szCs w:val="20"/>
              </w:rPr>
              <w:t>1ч</w:t>
            </w:r>
            <w:r>
              <w:rPr>
                <w:sz w:val="20"/>
                <w:szCs w:val="20"/>
              </w:rPr>
              <w:t xml:space="preserve"> «Текстовой редактор </w:t>
            </w:r>
            <w:r>
              <w:rPr>
                <w:sz w:val="20"/>
                <w:szCs w:val="20"/>
                <w:lang w:val="en-US"/>
              </w:rPr>
              <w:t>Word</w:t>
            </w:r>
            <w:r w:rsidRPr="006B005D">
              <w:rPr>
                <w:sz w:val="20"/>
                <w:szCs w:val="20"/>
              </w:rPr>
              <w:t>» 1ч</w:t>
            </w:r>
          </w:p>
          <w:p w:rsidR="006F2356" w:rsidRPr="006B005D" w:rsidRDefault="006F2356" w:rsidP="006F2356">
            <w:pPr>
              <w:ind w:left="-124"/>
              <w:jc w:val="both"/>
              <w:rPr>
                <w:sz w:val="20"/>
                <w:szCs w:val="20"/>
              </w:rPr>
            </w:pPr>
            <w:r w:rsidRPr="00742B0B">
              <w:rPr>
                <w:sz w:val="20"/>
                <w:szCs w:val="20"/>
              </w:rPr>
              <w:t>Проектная и исследовательская деятельность</w:t>
            </w:r>
            <w:r>
              <w:rPr>
                <w:sz w:val="20"/>
                <w:szCs w:val="20"/>
              </w:rPr>
              <w:t>-1ч</w:t>
            </w:r>
            <w:r w:rsidRPr="006B005D">
              <w:rPr>
                <w:sz w:val="20"/>
                <w:szCs w:val="20"/>
              </w:rPr>
              <w:t xml:space="preserve">   </w:t>
            </w:r>
          </w:p>
        </w:tc>
        <w:tc>
          <w:tcPr>
            <w:tcW w:w="1843" w:type="dxa"/>
            <w:tcBorders>
              <w:right w:val="single" w:sz="4" w:space="0" w:color="auto"/>
            </w:tcBorders>
          </w:tcPr>
          <w:p w:rsidR="006F2356" w:rsidRDefault="006F2356" w:rsidP="006F2356">
            <w:pPr>
              <w:jc w:val="both"/>
              <w:rPr>
                <w:sz w:val="20"/>
                <w:szCs w:val="20"/>
              </w:rPr>
            </w:pPr>
            <w:r w:rsidRPr="006B005D">
              <w:rPr>
                <w:sz w:val="20"/>
                <w:szCs w:val="20"/>
              </w:rPr>
              <w:t xml:space="preserve">«Занимательная </w:t>
            </w:r>
            <w:r>
              <w:rPr>
                <w:sz w:val="20"/>
                <w:szCs w:val="20"/>
              </w:rPr>
              <w:t xml:space="preserve">           </w:t>
            </w:r>
          </w:p>
          <w:p w:rsidR="006F2356" w:rsidRPr="006B005D" w:rsidRDefault="006F2356" w:rsidP="006F2356">
            <w:pPr>
              <w:jc w:val="both"/>
              <w:rPr>
                <w:sz w:val="20"/>
                <w:szCs w:val="20"/>
              </w:rPr>
            </w:pPr>
            <w:r w:rsidRPr="006B005D">
              <w:rPr>
                <w:sz w:val="20"/>
                <w:szCs w:val="20"/>
              </w:rPr>
              <w:t>математика»</w:t>
            </w:r>
            <w:r>
              <w:rPr>
                <w:sz w:val="20"/>
                <w:szCs w:val="20"/>
              </w:rPr>
              <w:t xml:space="preserve"> -</w:t>
            </w:r>
            <w:r w:rsidRPr="006B005D">
              <w:rPr>
                <w:sz w:val="20"/>
                <w:szCs w:val="20"/>
              </w:rPr>
              <w:t xml:space="preserve"> 1</w:t>
            </w:r>
          </w:p>
          <w:p w:rsidR="006F2356" w:rsidRPr="006B005D" w:rsidRDefault="006F2356" w:rsidP="006F2356">
            <w:pPr>
              <w:jc w:val="both"/>
              <w:rPr>
                <w:sz w:val="20"/>
                <w:szCs w:val="20"/>
              </w:rPr>
            </w:pPr>
            <w:r>
              <w:rPr>
                <w:sz w:val="20"/>
                <w:szCs w:val="20"/>
              </w:rPr>
              <w:t xml:space="preserve"> «Редактор </w:t>
            </w:r>
            <w:r>
              <w:rPr>
                <w:sz w:val="20"/>
                <w:szCs w:val="20"/>
                <w:lang w:val="en-US"/>
              </w:rPr>
              <w:t>Power</w:t>
            </w:r>
            <w:r w:rsidRPr="00F54E90">
              <w:rPr>
                <w:sz w:val="20"/>
                <w:szCs w:val="20"/>
              </w:rPr>
              <w:t xml:space="preserve"> </w:t>
            </w:r>
            <w:r>
              <w:rPr>
                <w:sz w:val="20"/>
                <w:szCs w:val="20"/>
                <w:lang w:val="en-US"/>
              </w:rPr>
              <w:t>Point</w:t>
            </w:r>
            <w:r w:rsidRPr="006B005D">
              <w:rPr>
                <w:sz w:val="20"/>
                <w:szCs w:val="20"/>
              </w:rPr>
              <w:t xml:space="preserve">»  1ч                                                 </w:t>
            </w:r>
          </w:p>
          <w:p w:rsidR="006F2356" w:rsidRPr="006B005D" w:rsidRDefault="006F2356" w:rsidP="006F2356">
            <w:pPr>
              <w:jc w:val="both"/>
              <w:rPr>
                <w:sz w:val="20"/>
                <w:szCs w:val="20"/>
              </w:rPr>
            </w:pPr>
            <w:r w:rsidRPr="00742B0B">
              <w:rPr>
                <w:sz w:val="20"/>
                <w:szCs w:val="20"/>
              </w:rPr>
              <w:t>Проектная и исследовательская деятельность</w:t>
            </w:r>
            <w:r>
              <w:rPr>
                <w:sz w:val="20"/>
                <w:szCs w:val="20"/>
              </w:rPr>
              <w:t>-1ч</w:t>
            </w:r>
          </w:p>
        </w:tc>
        <w:tc>
          <w:tcPr>
            <w:tcW w:w="1842" w:type="dxa"/>
            <w:tcBorders>
              <w:left w:val="single" w:sz="4" w:space="0" w:color="auto"/>
            </w:tcBorders>
          </w:tcPr>
          <w:p w:rsidR="006F2356" w:rsidRDefault="006F2356" w:rsidP="006F2356">
            <w:pPr>
              <w:jc w:val="both"/>
              <w:rPr>
                <w:sz w:val="20"/>
                <w:szCs w:val="20"/>
              </w:rPr>
            </w:pPr>
            <w:r w:rsidRPr="006B005D">
              <w:rPr>
                <w:sz w:val="20"/>
                <w:szCs w:val="20"/>
              </w:rPr>
              <w:t xml:space="preserve">«Занимательная </w:t>
            </w:r>
            <w:r>
              <w:rPr>
                <w:sz w:val="20"/>
                <w:szCs w:val="20"/>
              </w:rPr>
              <w:t xml:space="preserve">           </w:t>
            </w:r>
          </w:p>
          <w:p w:rsidR="006F2356" w:rsidRDefault="006F2356" w:rsidP="006F2356">
            <w:pPr>
              <w:jc w:val="both"/>
              <w:rPr>
                <w:sz w:val="20"/>
                <w:szCs w:val="20"/>
              </w:rPr>
            </w:pPr>
            <w:r w:rsidRPr="006B005D">
              <w:rPr>
                <w:sz w:val="20"/>
                <w:szCs w:val="20"/>
              </w:rPr>
              <w:t>математика»</w:t>
            </w:r>
            <w:r>
              <w:rPr>
                <w:sz w:val="20"/>
                <w:szCs w:val="20"/>
              </w:rPr>
              <w:t>-</w:t>
            </w:r>
            <w:r w:rsidRPr="006B005D">
              <w:rPr>
                <w:sz w:val="20"/>
                <w:szCs w:val="20"/>
              </w:rPr>
              <w:t>1ч</w:t>
            </w:r>
          </w:p>
          <w:p w:rsidR="006F2356" w:rsidRDefault="006F2356" w:rsidP="006F2356">
            <w:pPr>
              <w:jc w:val="both"/>
              <w:rPr>
                <w:sz w:val="20"/>
                <w:szCs w:val="20"/>
              </w:rPr>
            </w:pPr>
            <w:r>
              <w:rPr>
                <w:sz w:val="20"/>
                <w:szCs w:val="20"/>
              </w:rPr>
              <w:t>«Мир печати и графики» 1ч</w:t>
            </w:r>
          </w:p>
          <w:p w:rsidR="006F2356" w:rsidRPr="006B005D" w:rsidRDefault="006F2356" w:rsidP="006F2356">
            <w:pPr>
              <w:jc w:val="both"/>
              <w:rPr>
                <w:sz w:val="20"/>
                <w:szCs w:val="20"/>
              </w:rPr>
            </w:pPr>
            <w:r w:rsidRPr="00742B0B">
              <w:rPr>
                <w:sz w:val="20"/>
                <w:szCs w:val="20"/>
              </w:rPr>
              <w:t>Проектная и исследовательская деятельность</w:t>
            </w:r>
            <w:r>
              <w:rPr>
                <w:sz w:val="20"/>
                <w:szCs w:val="20"/>
              </w:rPr>
              <w:t>-1ч</w:t>
            </w:r>
          </w:p>
        </w:tc>
      </w:tr>
      <w:tr w:rsidR="006F2356" w:rsidRPr="006B005D" w:rsidTr="006F2356">
        <w:trPr>
          <w:trHeight w:val="566"/>
        </w:trPr>
        <w:tc>
          <w:tcPr>
            <w:tcW w:w="2396" w:type="dxa"/>
          </w:tcPr>
          <w:p w:rsidR="006F2356" w:rsidRPr="006B005D" w:rsidRDefault="006F2356" w:rsidP="006F2356">
            <w:pPr>
              <w:jc w:val="both"/>
              <w:rPr>
                <w:b/>
                <w:bCs/>
                <w:sz w:val="20"/>
                <w:szCs w:val="20"/>
              </w:rPr>
            </w:pPr>
            <w:r>
              <w:rPr>
                <w:b/>
                <w:bCs/>
                <w:sz w:val="20"/>
                <w:szCs w:val="20"/>
              </w:rPr>
              <w:t xml:space="preserve">Общекультурное </w:t>
            </w:r>
          </w:p>
        </w:tc>
        <w:tc>
          <w:tcPr>
            <w:tcW w:w="1823" w:type="dxa"/>
          </w:tcPr>
          <w:p w:rsidR="006F2356" w:rsidRDefault="006F2356" w:rsidP="006F2356">
            <w:pPr>
              <w:jc w:val="both"/>
              <w:rPr>
                <w:sz w:val="20"/>
                <w:szCs w:val="20"/>
              </w:rPr>
            </w:pPr>
            <w:r>
              <w:rPr>
                <w:sz w:val="20"/>
                <w:szCs w:val="20"/>
              </w:rPr>
              <w:t>Танцевальный кружок-1ч</w:t>
            </w:r>
          </w:p>
          <w:p w:rsidR="006F2356" w:rsidRPr="006B005D" w:rsidRDefault="006F2356" w:rsidP="006F2356">
            <w:pPr>
              <w:jc w:val="both"/>
              <w:rPr>
                <w:sz w:val="20"/>
                <w:szCs w:val="20"/>
              </w:rPr>
            </w:pPr>
            <w:r>
              <w:rPr>
                <w:sz w:val="20"/>
                <w:szCs w:val="20"/>
              </w:rPr>
              <w:t>ИЗОстудия-1ч</w:t>
            </w:r>
          </w:p>
        </w:tc>
        <w:tc>
          <w:tcPr>
            <w:tcW w:w="1843" w:type="dxa"/>
          </w:tcPr>
          <w:p w:rsidR="006F2356" w:rsidRDefault="006F2356" w:rsidP="006F2356">
            <w:pPr>
              <w:ind w:left="-124"/>
              <w:jc w:val="both"/>
              <w:rPr>
                <w:sz w:val="20"/>
                <w:szCs w:val="20"/>
              </w:rPr>
            </w:pPr>
            <w:r>
              <w:rPr>
                <w:sz w:val="20"/>
                <w:szCs w:val="20"/>
              </w:rPr>
              <w:t>Танцевальный кружок-1ч</w:t>
            </w:r>
          </w:p>
          <w:p w:rsidR="006F2356" w:rsidRPr="00F54E90" w:rsidRDefault="006F2356" w:rsidP="006F2356">
            <w:pPr>
              <w:ind w:left="-124"/>
              <w:jc w:val="both"/>
              <w:rPr>
                <w:sz w:val="20"/>
                <w:szCs w:val="20"/>
              </w:rPr>
            </w:pPr>
            <w:r>
              <w:rPr>
                <w:sz w:val="20"/>
                <w:szCs w:val="20"/>
              </w:rPr>
              <w:t>ИЗОстудия-1ч</w:t>
            </w:r>
          </w:p>
        </w:tc>
        <w:tc>
          <w:tcPr>
            <w:tcW w:w="1843" w:type="dxa"/>
            <w:tcBorders>
              <w:right w:val="single" w:sz="4" w:space="0" w:color="auto"/>
            </w:tcBorders>
          </w:tcPr>
          <w:p w:rsidR="006F2356" w:rsidRDefault="006F2356" w:rsidP="006F2356">
            <w:pPr>
              <w:jc w:val="both"/>
              <w:rPr>
                <w:sz w:val="20"/>
                <w:szCs w:val="20"/>
              </w:rPr>
            </w:pPr>
            <w:r>
              <w:rPr>
                <w:sz w:val="20"/>
                <w:szCs w:val="20"/>
              </w:rPr>
              <w:t>Танцевальный кружок-1ч</w:t>
            </w:r>
          </w:p>
          <w:p w:rsidR="006F2356" w:rsidRPr="006B005D" w:rsidRDefault="006F2356" w:rsidP="006F2356">
            <w:pPr>
              <w:jc w:val="both"/>
              <w:rPr>
                <w:sz w:val="20"/>
                <w:szCs w:val="20"/>
              </w:rPr>
            </w:pPr>
            <w:r>
              <w:rPr>
                <w:sz w:val="20"/>
                <w:szCs w:val="20"/>
              </w:rPr>
              <w:t>ИЗОстудия-1ч</w:t>
            </w:r>
          </w:p>
        </w:tc>
        <w:tc>
          <w:tcPr>
            <w:tcW w:w="1842" w:type="dxa"/>
            <w:tcBorders>
              <w:left w:val="single" w:sz="4" w:space="0" w:color="auto"/>
            </w:tcBorders>
          </w:tcPr>
          <w:p w:rsidR="006F2356" w:rsidRDefault="006F2356" w:rsidP="006F2356">
            <w:pPr>
              <w:jc w:val="both"/>
              <w:rPr>
                <w:sz w:val="20"/>
                <w:szCs w:val="20"/>
              </w:rPr>
            </w:pPr>
            <w:r>
              <w:rPr>
                <w:sz w:val="20"/>
                <w:szCs w:val="20"/>
              </w:rPr>
              <w:t>Танцевальный кружок-1ч</w:t>
            </w:r>
          </w:p>
          <w:p w:rsidR="006F2356" w:rsidRPr="006B005D" w:rsidRDefault="006F2356" w:rsidP="006F2356">
            <w:pPr>
              <w:jc w:val="both"/>
              <w:rPr>
                <w:sz w:val="20"/>
                <w:szCs w:val="20"/>
              </w:rPr>
            </w:pPr>
            <w:r>
              <w:rPr>
                <w:sz w:val="20"/>
                <w:szCs w:val="20"/>
              </w:rPr>
              <w:t>ИЗОстудия-1ч</w:t>
            </w:r>
          </w:p>
        </w:tc>
      </w:tr>
      <w:tr w:rsidR="006F2356" w:rsidRPr="006B005D" w:rsidTr="006F2356">
        <w:trPr>
          <w:trHeight w:val="566"/>
        </w:trPr>
        <w:tc>
          <w:tcPr>
            <w:tcW w:w="2396" w:type="dxa"/>
          </w:tcPr>
          <w:p w:rsidR="006F2356" w:rsidRPr="006B005D" w:rsidRDefault="006F2356" w:rsidP="006F2356">
            <w:pPr>
              <w:jc w:val="both"/>
              <w:rPr>
                <w:b/>
                <w:bCs/>
                <w:sz w:val="20"/>
                <w:szCs w:val="20"/>
              </w:rPr>
            </w:pPr>
            <w:r>
              <w:rPr>
                <w:b/>
                <w:bCs/>
                <w:sz w:val="20"/>
                <w:szCs w:val="20"/>
              </w:rPr>
              <w:t xml:space="preserve">Социальное </w:t>
            </w:r>
          </w:p>
        </w:tc>
        <w:tc>
          <w:tcPr>
            <w:tcW w:w="1823" w:type="dxa"/>
          </w:tcPr>
          <w:p w:rsidR="006F2356" w:rsidRPr="006B005D" w:rsidRDefault="00814210" w:rsidP="006F2356">
            <w:pPr>
              <w:jc w:val="both"/>
              <w:rPr>
                <w:sz w:val="20"/>
                <w:szCs w:val="20"/>
              </w:rPr>
            </w:pPr>
            <w:r>
              <w:rPr>
                <w:sz w:val="20"/>
                <w:szCs w:val="20"/>
              </w:rPr>
              <w:t>«Тропинка к своему Я</w:t>
            </w:r>
            <w:r w:rsidR="006F2356">
              <w:rPr>
                <w:sz w:val="20"/>
                <w:szCs w:val="20"/>
              </w:rPr>
              <w:t>»-1ч</w:t>
            </w:r>
          </w:p>
        </w:tc>
        <w:tc>
          <w:tcPr>
            <w:tcW w:w="1843" w:type="dxa"/>
          </w:tcPr>
          <w:p w:rsidR="006F2356" w:rsidRPr="006B005D" w:rsidRDefault="00F04C05" w:rsidP="006F2356">
            <w:pPr>
              <w:ind w:left="-124"/>
              <w:jc w:val="both"/>
              <w:rPr>
                <w:sz w:val="20"/>
                <w:szCs w:val="20"/>
              </w:rPr>
            </w:pPr>
            <w:r>
              <w:rPr>
                <w:sz w:val="20"/>
                <w:szCs w:val="20"/>
              </w:rPr>
              <w:t>«Краеведение</w:t>
            </w:r>
            <w:r w:rsidR="006F2356" w:rsidRPr="006B005D">
              <w:rPr>
                <w:sz w:val="20"/>
                <w:szCs w:val="20"/>
              </w:rPr>
              <w:t>»</w:t>
            </w:r>
            <w:r w:rsidR="006F2356">
              <w:rPr>
                <w:sz w:val="20"/>
                <w:szCs w:val="20"/>
              </w:rPr>
              <w:t>-</w:t>
            </w:r>
            <w:r w:rsidR="006F2356" w:rsidRPr="006B005D">
              <w:rPr>
                <w:sz w:val="20"/>
                <w:szCs w:val="20"/>
              </w:rPr>
              <w:t>1ч</w:t>
            </w:r>
          </w:p>
        </w:tc>
        <w:tc>
          <w:tcPr>
            <w:tcW w:w="1843" w:type="dxa"/>
            <w:tcBorders>
              <w:right w:val="single" w:sz="4" w:space="0" w:color="auto"/>
            </w:tcBorders>
          </w:tcPr>
          <w:p w:rsidR="006F2356" w:rsidRPr="006B005D" w:rsidRDefault="00F04C05" w:rsidP="006F2356">
            <w:pPr>
              <w:jc w:val="both"/>
              <w:rPr>
                <w:sz w:val="20"/>
                <w:szCs w:val="20"/>
              </w:rPr>
            </w:pPr>
            <w:r>
              <w:rPr>
                <w:sz w:val="20"/>
                <w:szCs w:val="20"/>
              </w:rPr>
              <w:t>«Краеведение</w:t>
            </w:r>
            <w:r w:rsidR="006F2356">
              <w:rPr>
                <w:sz w:val="20"/>
                <w:szCs w:val="20"/>
              </w:rPr>
              <w:t>»-</w:t>
            </w:r>
            <w:r w:rsidR="006F2356" w:rsidRPr="006B005D">
              <w:rPr>
                <w:sz w:val="20"/>
                <w:szCs w:val="20"/>
              </w:rPr>
              <w:t>1ч</w:t>
            </w:r>
          </w:p>
        </w:tc>
        <w:tc>
          <w:tcPr>
            <w:tcW w:w="1842" w:type="dxa"/>
            <w:tcBorders>
              <w:left w:val="single" w:sz="4" w:space="0" w:color="auto"/>
            </w:tcBorders>
          </w:tcPr>
          <w:p w:rsidR="006F2356" w:rsidRPr="006B005D" w:rsidRDefault="00F04C05" w:rsidP="006F2356">
            <w:pPr>
              <w:jc w:val="both"/>
              <w:rPr>
                <w:sz w:val="20"/>
                <w:szCs w:val="20"/>
              </w:rPr>
            </w:pPr>
            <w:r>
              <w:rPr>
                <w:sz w:val="20"/>
                <w:szCs w:val="20"/>
              </w:rPr>
              <w:t>«Краеведение</w:t>
            </w:r>
            <w:r w:rsidR="006F2356">
              <w:rPr>
                <w:sz w:val="20"/>
                <w:szCs w:val="20"/>
              </w:rPr>
              <w:t>»-1ч</w:t>
            </w:r>
          </w:p>
        </w:tc>
      </w:tr>
      <w:tr w:rsidR="006F2356" w:rsidRPr="006B005D" w:rsidTr="00FB4621">
        <w:trPr>
          <w:trHeight w:val="254"/>
        </w:trPr>
        <w:tc>
          <w:tcPr>
            <w:tcW w:w="2396" w:type="dxa"/>
          </w:tcPr>
          <w:p w:rsidR="006F2356" w:rsidRPr="006B005D" w:rsidRDefault="006F2356" w:rsidP="006F2356">
            <w:pPr>
              <w:jc w:val="both"/>
              <w:rPr>
                <w:b/>
                <w:bCs/>
                <w:sz w:val="20"/>
                <w:szCs w:val="20"/>
              </w:rPr>
            </w:pPr>
            <w:r w:rsidRPr="006B005D">
              <w:rPr>
                <w:b/>
                <w:bCs/>
                <w:sz w:val="20"/>
                <w:szCs w:val="20"/>
              </w:rPr>
              <w:t>Итого:</w:t>
            </w:r>
          </w:p>
        </w:tc>
        <w:tc>
          <w:tcPr>
            <w:tcW w:w="1823" w:type="dxa"/>
          </w:tcPr>
          <w:p w:rsidR="006F2356" w:rsidRPr="006B005D" w:rsidRDefault="006F2356" w:rsidP="006F2356">
            <w:pPr>
              <w:ind w:left="-124"/>
              <w:jc w:val="both"/>
              <w:rPr>
                <w:b/>
                <w:sz w:val="20"/>
                <w:szCs w:val="20"/>
              </w:rPr>
            </w:pPr>
            <w:r w:rsidRPr="006B005D">
              <w:rPr>
                <w:b/>
                <w:sz w:val="20"/>
                <w:szCs w:val="20"/>
              </w:rPr>
              <w:t>10 часов</w:t>
            </w:r>
          </w:p>
        </w:tc>
        <w:tc>
          <w:tcPr>
            <w:tcW w:w="1843" w:type="dxa"/>
          </w:tcPr>
          <w:p w:rsidR="006F2356" w:rsidRPr="006B005D" w:rsidRDefault="006F2356" w:rsidP="006F2356">
            <w:pPr>
              <w:ind w:left="-124"/>
              <w:jc w:val="both"/>
              <w:rPr>
                <w:b/>
                <w:sz w:val="20"/>
                <w:szCs w:val="20"/>
              </w:rPr>
            </w:pPr>
            <w:r w:rsidRPr="006B005D">
              <w:rPr>
                <w:b/>
                <w:sz w:val="20"/>
                <w:szCs w:val="20"/>
              </w:rPr>
              <w:t>10 часов</w:t>
            </w:r>
          </w:p>
        </w:tc>
        <w:tc>
          <w:tcPr>
            <w:tcW w:w="1843" w:type="dxa"/>
            <w:tcBorders>
              <w:right w:val="single" w:sz="4" w:space="0" w:color="auto"/>
            </w:tcBorders>
          </w:tcPr>
          <w:p w:rsidR="006F2356" w:rsidRPr="006B005D" w:rsidRDefault="006F2356" w:rsidP="006F2356">
            <w:pPr>
              <w:jc w:val="both"/>
              <w:rPr>
                <w:b/>
                <w:sz w:val="20"/>
                <w:szCs w:val="20"/>
              </w:rPr>
            </w:pPr>
            <w:r w:rsidRPr="006B005D">
              <w:rPr>
                <w:b/>
                <w:sz w:val="20"/>
                <w:szCs w:val="20"/>
              </w:rPr>
              <w:t>10 часов</w:t>
            </w:r>
          </w:p>
        </w:tc>
        <w:tc>
          <w:tcPr>
            <w:tcW w:w="1842" w:type="dxa"/>
            <w:tcBorders>
              <w:left w:val="single" w:sz="4" w:space="0" w:color="auto"/>
            </w:tcBorders>
          </w:tcPr>
          <w:p w:rsidR="006F2356" w:rsidRPr="006B005D" w:rsidRDefault="006F2356" w:rsidP="006F2356">
            <w:pPr>
              <w:jc w:val="both"/>
              <w:rPr>
                <w:b/>
                <w:sz w:val="20"/>
                <w:szCs w:val="20"/>
              </w:rPr>
            </w:pPr>
            <w:r>
              <w:rPr>
                <w:b/>
                <w:sz w:val="20"/>
                <w:szCs w:val="20"/>
              </w:rPr>
              <w:t>10 часов</w:t>
            </w:r>
          </w:p>
        </w:tc>
      </w:tr>
    </w:tbl>
    <w:p w:rsidR="006F2356" w:rsidRPr="00CD25FF" w:rsidRDefault="006F2356" w:rsidP="006F2356">
      <w:pPr>
        <w:jc w:val="both"/>
        <w:rPr>
          <w:sz w:val="22"/>
          <w:szCs w:val="22"/>
        </w:rPr>
      </w:pPr>
    </w:p>
    <w:p w:rsidR="006F2356" w:rsidRPr="00C52422" w:rsidRDefault="006F2356" w:rsidP="006F2356">
      <w:pPr>
        <w:jc w:val="both"/>
      </w:pPr>
      <w:r w:rsidRPr="00C52422">
        <w:t xml:space="preserve">   Учебный план для начальной школы ориентирован на освоение учебных программ в 1 классах в течение 33 учебных недель во 2-4 классах в течение 34 учебных недель и реализацию образовательных программ начального общего образования в течении 4-х летнего нормативного срока по Уставу ОУ. В первом классе придерживается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по СанПиН ( 2.4.2.2821-10)</w:t>
      </w:r>
    </w:p>
    <w:p w:rsidR="006F2356" w:rsidRPr="00C52422" w:rsidRDefault="006F2356" w:rsidP="006F2356">
      <w:pPr>
        <w:jc w:val="both"/>
      </w:pPr>
      <w:r w:rsidRPr="00C52422">
        <w:lastRenderedPageBreak/>
        <w:t xml:space="preserve">          Общая недельная нагрузка при 5-дневной учебной неделе составляет в 1 классе 31 часов, при 6-дневной -36часов в 2, 3. 4 классах.</w:t>
      </w:r>
    </w:p>
    <w:p w:rsidR="006F2356" w:rsidRDefault="006F2356" w:rsidP="006F2356">
      <w:pPr>
        <w:rPr>
          <w:b/>
        </w:rPr>
      </w:pPr>
    </w:p>
    <w:p w:rsidR="006F2356" w:rsidRDefault="006F2356" w:rsidP="006F2356">
      <w:pPr>
        <w:jc w:val="center"/>
        <w:rPr>
          <w:b/>
          <w:sz w:val="28"/>
          <w:szCs w:val="28"/>
        </w:rPr>
      </w:pPr>
      <w:r w:rsidRPr="00C52422">
        <w:rPr>
          <w:b/>
          <w:sz w:val="28"/>
          <w:szCs w:val="28"/>
        </w:rPr>
        <w:t>Основное общее образование.</w:t>
      </w:r>
    </w:p>
    <w:p w:rsidR="006F2356" w:rsidRPr="00C52422" w:rsidRDefault="006F2356" w:rsidP="006F2356">
      <w:pPr>
        <w:jc w:val="center"/>
        <w:rPr>
          <w:b/>
          <w:sz w:val="28"/>
          <w:szCs w:val="28"/>
        </w:rPr>
      </w:pPr>
    </w:p>
    <w:p w:rsidR="006F2356" w:rsidRPr="00C52422" w:rsidRDefault="006F2356" w:rsidP="006F2356">
      <w:pPr>
        <w:jc w:val="both"/>
      </w:pPr>
      <w:r>
        <w:rPr>
          <w:sz w:val="22"/>
          <w:szCs w:val="22"/>
        </w:rPr>
        <w:t xml:space="preserve">  </w:t>
      </w:r>
      <w:r w:rsidRPr="00C52422">
        <w:t xml:space="preserve">Основное внимание на 2 ступени обучения акцентируется на создании условий для формирования у обучающихся познавательных интересов, позволяющих определить область научных знаний и осуществить осознанный выбор учащимися образовательной траектории на 3 ступени в рамках которой на старшей ступени может состоятся их самоопределение. Основной задачей обучения на 2 ступени является создание условий для подготовки успешности личности школьника при дальнейшем обучении.  </w:t>
      </w:r>
    </w:p>
    <w:p w:rsidR="006F2356" w:rsidRPr="00C52422" w:rsidRDefault="006F2356" w:rsidP="006F2356">
      <w:pPr>
        <w:pStyle w:val="a3"/>
        <w:jc w:val="both"/>
        <w:rPr>
          <w:sz w:val="24"/>
          <w:szCs w:val="24"/>
        </w:rPr>
      </w:pPr>
      <w:r w:rsidRPr="00C52422">
        <w:rPr>
          <w:rFonts w:ascii="Times New Roman" w:hAnsi="Times New Roman"/>
          <w:sz w:val="24"/>
          <w:szCs w:val="24"/>
        </w:rPr>
        <w:t xml:space="preserve">Учебный план составлен по ФГОС ООО  2011г. Распределение часов проведено по 5 варианту учебного плана, предназначенному для общеобразовательных учреждений с родным (нерусским) языком обучения. </w:t>
      </w:r>
    </w:p>
    <w:p w:rsidR="006F2356" w:rsidRPr="00C52422" w:rsidRDefault="00814210" w:rsidP="006F2356">
      <w:pPr>
        <w:jc w:val="both"/>
      </w:pPr>
      <w:r>
        <w:t>План для 5 - 8</w:t>
      </w:r>
      <w:r w:rsidR="006F2356" w:rsidRPr="00C52422">
        <w:t xml:space="preserve"> классах состоит из двух частей – обязательной части и части, формируемой участниками образовательного процесса, включающей и внеурочную деятельность, осуществляемую во второй половине дня.</w:t>
      </w:r>
    </w:p>
    <w:p w:rsidR="006F2356" w:rsidRPr="00C52422" w:rsidRDefault="006F2356" w:rsidP="006F2356">
      <w:pPr>
        <w:pStyle w:val="a3"/>
        <w:jc w:val="both"/>
        <w:rPr>
          <w:rFonts w:ascii="Times New Roman" w:hAnsi="Times New Roman"/>
          <w:sz w:val="24"/>
          <w:szCs w:val="24"/>
        </w:rPr>
      </w:pPr>
      <w:r w:rsidRPr="00C52422">
        <w:rPr>
          <w:rFonts w:ascii="Times New Roman" w:hAnsi="Times New Roman"/>
          <w:sz w:val="24"/>
          <w:szCs w:val="24"/>
        </w:rPr>
        <w:t xml:space="preserve">Весь перечень учебных предметов по всем образовательным областям в соответствии с рекомендациями Российской Федерации базисного учебного плана сохранен полностью, также сохранен полностью минимум количества часов. </w:t>
      </w:r>
    </w:p>
    <w:p w:rsidR="006F2356" w:rsidRPr="00C52422" w:rsidRDefault="006F2356" w:rsidP="006F2356">
      <w:pPr>
        <w:pStyle w:val="a3"/>
        <w:jc w:val="both"/>
        <w:rPr>
          <w:rFonts w:ascii="Times New Roman" w:hAnsi="Times New Roman"/>
          <w:sz w:val="24"/>
          <w:szCs w:val="24"/>
        </w:rPr>
      </w:pPr>
      <w:r w:rsidRPr="00C52422">
        <w:rPr>
          <w:rFonts w:ascii="Times New Roman" w:hAnsi="Times New Roman"/>
          <w:sz w:val="24"/>
          <w:szCs w:val="24"/>
        </w:rPr>
        <w:t>На изучение предмета «Иностранный язык» в учебном плане выделено  количество часов в соответствии с моделью языковой подготовки, определённой ОУ. Основной изучаемый язык – английский. Количество часов  – 3 часа в неделю.</w:t>
      </w:r>
    </w:p>
    <w:p w:rsidR="006F2356" w:rsidRPr="00C52422" w:rsidRDefault="006F2356" w:rsidP="006F2356">
      <w:pPr>
        <w:pStyle w:val="a3"/>
        <w:jc w:val="both"/>
        <w:rPr>
          <w:rFonts w:ascii="Times New Roman" w:hAnsi="Times New Roman"/>
          <w:sz w:val="24"/>
          <w:szCs w:val="24"/>
        </w:rPr>
      </w:pPr>
      <w:r w:rsidRPr="00C52422">
        <w:rPr>
          <w:rFonts w:ascii="Times New Roman" w:hAnsi="Times New Roman"/>
          <w:sz w:val="24"/>
          <w:szCs w:val="24"/>
        </w:rPr>
        <w:t>Курс «Основы религиозных культур и светской этики» в 5-м классе в объёме 1 час в неделю на первом полугодии, а во втором полугодии ведется предмет «Культура народов Республики Саха (Якутия)» в объёме 1 час в неделю.</w:t>
      </w:r>
    </w:p>
    <w:p w:rsidR="006F2356" w:rsidRPr="00C52422" w:rsidRDefault="006F2356" w:rsidP="006F2356">
      <w:pPr>
        <w:jc w:val="both"/>
      </w:pPr>
      <w:r w:rsidRPr="00C52422">
        <w:t>Часы, отведенные на внеурочную деятельность, не учитываются при определении обязательной допустимой нагрузки учащихся. Школа предоставляет учащимся возможность выбора  широкого спектра занятий,   направленных на развитие школьника. Внеурочная деятельность  реализуется по направлениям  развития личности и представлена следующими программами:</w:t>
      </w:r>
    </w:p>
    <w:p w:rsidR="006F2356" w:rsidRDefault="006F2356" w:rsidP="006F2356">
      <w:pPr>
        <w:jc w:val="both"/>
        <w:rPr>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26"/>
        <w:gridCol w:w="1985"/>
        <w:gridCol w:w="1843"/>
        <w:gridCol w:w="1842"/>
      </w:tblGrid>
      <w:tr w:rsidR="00410B54" w:rsidRPr="006B005D" w:rsidTr="00062160">
        <w:tc>
          <w:tcPr>
            <w:tcW w:w="2410" w:type="dxa"/>
            <w:vMerge w:val="restart"/>
          </w:tcPr>
          <w:p w:rsidR="00410B54" w:rsidRPr="006B005D" w:rsidRDefault="00410B54" w:rsidP="006F2356">
            <w:pPr>
              <w:jc w:val="both"/>
              <w:rPr>
                <w:b/>
                <w:sz w:val="20"/>
                <w:szCs w:val="20"/>
              </w:rPr>
            </w:pPr>
            <w:r w:rsidRPr="006B005D">
              <w:rPr>
                <w:b/>
                <w:sz w:val="20"/>
                <w:szCs w:val="20"/>
              </w:rPr>
              <w:t>Направление</w:t>
            </w:r>
          </w:p>
        </w:tc>
        <w:tc>
          <w:tcPr>
            <w:tcW w:w="7796" w:type="dxa"/>
            <w:gridSpan w:val="4"/>
          </w:tcPr>
          <w:p w:rsidR="00410B54" w:rsidRPr="006B005D" w:rsidRDefault="00410B54" w:rsidP="006F2356">
            <w:pPr>
              <w:jc w:val="center"/>
              <w:rPr>
                <w:b/>
                <w:sz w:val="20"/>
                <w:szCs w:val="20"/>
              </w:rPr>
            </w:pPr>
            <w:r w:rsidRPr="006B005D">
              <w:rPr>
                <w:b/>
                <w:sz w:val="20"/>
                <w:szCs w:val="20"/>
              </w:rPr>
              <w:t>Внеурочная деятельность</w:t>
            </w:r>
          </w:p>
        </w:tc>
      </w:tr>
      <w:tr w:rsidR="00062160" w:rsidRPr="006B005D" w:rsidTr="00062160">
        <w:tc>
          <w:tcPr>
            <w:tcW w:w="2410" w:type="dxa"/>
            <w:vMerge/>
          </w:tcPr>
          <w:p w:rsidR="00410B54" w:rsidRPr="006B005D" w:rsidRDefault="00410B54" w:rsidP="006F2356">
            <w:pPr>
              <w:jc w:val="both"/>
              <w:rPr>
                <w:b/>
                <w:sz w:val="20"/>
                <w:szCs w:val="20"/>
                <w:lang w:val="en-US"/>
              </w:rPr>
            </w:pPr>
          </w:p>
        </w:tc>
        <w:tc>
          <w:tcPr>
            <w:tcW w:w="2126" w:type="dxa"/>
          </w:tcPr>
          <w:p w:rsidR="00410B54" w:rsidRPr="006B005D" w:rsidRDefault="00410B54" w:rsidP="006F2356">
            <w:pPr>
              <w:jc w:val="both"/>
              <w:rPr>
                <w:b/>
                <w:sz w:val="20"/>
                <w:szCs w:val="20"/>
              </w:rPr>
            </w:pPr>
            <w:r>
              <w:rPr>
                <w:b/>
                <w:sz w:val="20"/>
                <w:szCs w:val="20"/>
              </w:rPr>
              <w:t>5</w:t>
            </w:r>
            <w:r w:rsidRPr="006B005D">
              <w:rPr>
                <w:b/>
                <w:sz w:val="20"/>
                <w:szCs w:val="20"/>
              </w:rPr>
              <w:t xml:space="preserve"> класс</w:t>
            </w:r>
          </w:p>
        </w:tc>
        <w:tc>
          <w:tcPr>
            <w:tcW w:w="1985" w:type="dxa"/>
            <w:tcBorders>
              <w:right w:val="single" w:sz="4" w:space="0" w:color="auto"/>
            </w:tcBorders>
          </w:tcPr>
          <w:p w:rsidR="00410B54" w:rsidRPr="006B005D" w:rsidRDefault="00410B54" w:rsidP="006F2356">
            <w:pPr>
              <w:jc w:val="both"/>
              <w:rPr>
                <w:b/>
                <w:sz w:val="20"/>
                <w:szCs w:val="20"/>
              </w:rPr>
            </w:pPr>
            <w:r>
              <w:rPr>
                <w:b/>
                <w:sz w:val="20"/>
                <w:szCs w:val="20"/>
              </w:rPr>
              <w:t>6</w:t>
            </w:r>
            <w:r w:rsidRPr="006B005D">
              <w:rPr>
                <w:b/>
                <w:sz w:val="20"/>
                <w:szCs w:val="20"/>
              </w:rPr>
              <w:t xml:space="preserve"> класс</w:t>
            </w:r>
          </w:p>
        </w:tc>
        <w:tc>
          <w:tcPr>
            <w:tcW w:w="1843" w:type="dxa"/>
            <w:tcBorders>
              <w:left w:val="single" w:sz="4" w:space="0" w:color="auto"/>
            </w:tcBorders>
          </w:tcPr>
          <w:p w:rsidR="00410B54" w:rsidRPr="006B005D" w:rsidRDefault="00410B54" w:rsidP="006F2356">
            <w:pPr>
              <w:jc w:val="both"/>
              <w:rPr>
                <w:b/>
                <w:sz w:val="20"/>
                <w:szCs w:val="20"/>
              </w:rPr>
            </w:pPr>
            <w:r>
              <w:rPr>
                <w:b/>
                <w:sz w:val="20"/>
                <w:szCs w:val="20"/>
              </w:rPr>
              <w:t>7 класс</w:t>
            </w:r>
          </w:p>
        </w:tc>
        <w:tc>
          <w:tcPr>
            <w:tcW w:w="1842" w:type="dxa"/>
            <w:tcBorders>
              <w:left w:val="single" w:sz="4" w:space="0" w:color="auto"/>
            </w:tcBorders>
          </w:tcPr>
          <w:p w:rsidR="00410B54" w:rsidRDefault="00FA58A7" w:rsidP="006F2356">
            <w:pPr>
              <w:jc w:val="both"/>
              <w:rPr>
                <w:b/>
                <w:sz w:val="20"/>
                <w:szCs w:val="20"/>
              </w:rPr>
            </w:pPr>
            <w:r>
              <w:rPr>
                <w:b/>
                <w:sz w:val="20"/>
                <w:szCs w:val="20"/>
              </w:rPr>
              <w:t>8 класс</w:t>
            </w:r>
          </w:p>
        </w:tc>
      </w:tr>
      <w:tr w:rsidR="00062160" w:rsidRPr="006B005D" w:rsidTr="00062160">
        <w:tc>
          <w:tcPr>
            <w:tcW w:w="2410" w:type="dxa"/>
          </w:tcPr>
          <w:p w:rsidR="00410B54" w:rsidRPr="006B005D" w:rsidRDefault="00410B54" w:rsidP="006F2356">
            <w:pPr>
              <w:jc w:val="both"/>
              <w:rPr>
                <w:b/>
                <w:sz w:val="20"/>
                <w:szCs w:val="20"/>
                <w:lang w:val="en-US"/>
              </w:rPr>
            </w:pPr>
            <w:r w:rsidRPr="006B005D">
              <w:rPr>
                <w:b/>
                <w:bCs/>
                <w:sz w:val="20"/>
                <w:szCs w:val="20"/>
              </w:rPr>
              <w:t>Спортивно-оздоровительное</w:t>
            </w:r>
          </w:p>
        </w:tc>
        <w:tc>
          <w:tcPr>
            <w:tcW w:w="2126" w:type="dxa"/>
          </w:tcPr>
          <w:p w:rsidR="00410B54" w:rsidRPr="006B005D" w:rsidRDefault="00410B54" w:rsidP="006F2356">
            <w:pPr>
              <w:jc w:val="both"/>
              <w:rPr>
                <w:sz w:val="20"/>
                <w:szCs w:val="20"/>
              </w:rPr>
            </w:pPr>
            <w:r>
              <w:rPr>
                <w:sz w:val="20"/>
                <w:szCs w:val="20"/>
              </w:rPr>
              <w:t>ФОЗ-</w:t>
            </w:r>
            <w:r w:rsidRPr="006B005D">
              <w:rPr>
                <w:sz w:val="20"/>
                <w:szCs w:val="20"/>
              </w:rPr>
              <w:t>1ч</w:t>
            </w:r>
          </w:p>
          <w:p w:rsidR="00410B54" w:rsidRPr="006B005D" w:rsidRDefault="00410B54" w:rsidP="006F2356">
            <w:pPr>
              <w:jc w:val="both"/>
              <w:rPr>
                <w:sz w:val="20"/>
                <w:szCs w:val="20"/>
              </w:rPr>
            </w:pPr>
            <w:r>
              <w:rPr>
                <w:sz w:val="20"/>
                <w:szCs w:val="20"/>
              </w:rPr>
              <w:t>«Шахматы»-</w:t>
            </w:r>
            <w:r w:rsidRPr="006B005D">
              <w:rPr>
                <w:sz w:val="20"/>
                <w:szCs w:val="20"/>
              </w:rPr>
              <w:t>1ч</w:t>
            </w:r>
          </w:p>
        </w:tc>
        <w:tc>
          <w:tcPr>
            <w:tcW w:w="1985" w:type="dxa"/>
            <w:tcBorders>
              <w:right w:val="single" w:sz="4" w:space="0" w:color="auto"/>
            </w:tcBorders>
          </w:tcPr>
          <w:p w:rsidR="00410B54" w:rsidRDefault="00410B54" w:rsidP="006F2356">
            <w:pPr>
              <w:jc w:val="both"/>
              <w:rPr>
                <w:sz w:val="20"/>
                <w:szCs w:val="20"/>
              </w:rPr>
            </w:pPr>
            <w:r>
              <w:rPr>
                <w:sz w:val="20"/>
                <w:szCs w:val="20"/>
              </w:rPr>
              <w:t>ФОЗ-</w:t>
            </w:r>
            <w:r w:rsidRPr="006B005D">
              <w:rPr>
                <w:sz w:val="20"/>
                <w:szCs w:val="20"/>
              </w:rPr>
              <w:t>1ч</w:t>
            </w:r>
          </w:p>
          <w:p w:rsidR="00410B54" w:rsidRPr="006B005D" w:rsidRDefault="00410B54" w:rsidP="006F2356">
            <w:pPr>
              <w:jc w:val="both"/>
              <w:rPr>
                <w:sz w:val="20"/>
                <w:szCs w:val="20"/>
              </w:rPr>
            </w:pPr>
            <w:r>
              <w:rPr>
                <w:sz w:val="20"/>
                <w:szCs w:val="20"/>
              </w:rPr>
              <w:t xml:space="preserve"> «Шахматы»-</w:t>
            </w:r>
            <w:r w:rsidRPr="006B005D">
              <w:rPr>
                <w:sz w:val="20"/>
                <w:szCs w:val="20"/>
              </w:rPr>
              <w:t>1ч</w:t>
            </w:r>
          </w:p>
        </w:tc>
        <w:tc>
          <w:tcPr>
            <w:tcW w:w="1843" w:type="dxa"/>
            <w:tcBorders>
              <w:left w:val="single" w:sz="4" w:space="0" w:color="auto"/>
            </w:tcBorders>
          </w:tcPr>
          <w:p w:rsidR="00410B54" w:rsidRPr="006B005D" w:rsidRDefault="00410B54" w:rsidP="006F2356">
            <w:pPr>
              <w:jc w:val="both"/>
              <w:rPr>
                <w:sz w:val="20"/>
                <w:szCs w:val="20"/>
              </w:rPr>
            </w:pPr>
            <w:r>
              <w:rPr>
                <w:sz w:val="20"/>
                <w:szCs w:val="20"/>
              </w:rPr>
              <w:t>ФОЗ-</w:t>
            </w:r>
            <w:r w:rsidRPr="006B005D">
              <w:rPr>
                <w:sz w:val="20"/>
                <w:szCs w:val="20"/>
              </w:rPr>
              <w:t>1ч</w:t>
            </w:r>
          </w:p>
          <w:p w:rsidR="00410B54" w:rsidRPr="006B005D" w:rsidRDefault="00410B54" w:rsidP="006F2356">
            <w:pPr>
              <w:jc w:val="both"/>
              <w:rPr>
                <w:sz w:val="20"/>
                <w:szCs w:val="20"/>
              </w:rPr>
            </w:pPr>
            <w:r>
              <w:rPr>
                <w:sz w:val="20"/>
                <w:szCs w:val="20"/>
              </w:rPr>
              <w:t>«Шахматы»-</w:t>
            </w:r>
            <w:r w:rsidRPr="006B005D">
              <w:rPr>
                <w:sz w:val="20"/>
                <w:szCs w:val="20"/>
              </w:rPr>
              <w:t>1ч</w:t>
            </w:r>
          </w:p>
        </w:tc>
        <w:tc>
          <w:tcPr>
            <w:tcW w:w="1842" w:type="dxa"/>
            <w:tcBorders>
              <w:left w:val="single" w:sz="4" w:space="0" w:color="auto"/>
            </w:tcBorders>
          </w:tcPr>
          <w:p w:rsidR="0043115B" w:rsidRDefault="00FA58A7" w:rsidP="00FA58A7">
            <w:pPr>
              <w:jc w:val="both"/>
              <w:rPr>
                <w:sz w:val="20"/>
                <w:szCs w:val="20"/>
              </w:rPr>
            </w:pPr>
            <w:r>
              <w:rPr>
                <w:sz w:val="20"/>
                <w:szCs w:val="20"/>
              </w:rPr>
              <w:t>ФОЗ-</w:t>
            </w:r>
            <w:r w:rsidRPr="006B005D">
              <w:rPr>
                <w:sz w:val="20"/>
                <w:szCs w:val="20"/>
              </w:rPr>
              <w:t>1ч</w:t>
            </w:r>
          </w:p>
          <w:p w:rsidR="00410B54" w:rsidRDefault="0043115B" w:rsidP="00FA58A7">
            <w:pPr>
              <w:jc w:val="both"/>
              <w:rPr>
                <w:sz w:val="20"/>
                <w:szCs w:val="20"/>
              </w:rPr>
            </w:pPr>
            <w:r>
              <w:rPr>
                <w:sz w:val="20"/>
                <w:szCs w:val="20"/>
              </w:rPr>
              <w:t>«Шахматы»-</w:t>
            </w:r>
            <w:r w:rsidR="00FA58A7" w:rsidRPr="006B005D">
              <w:rPr>
                <w:sz w:val="20"/>
                <w:szCs w:val="20"/>
              </w:rPr>
              <w:t>1ч</w:t>
            </w:r>
          </w:p>
        </w:tc>
      </w:tr>
      <w:tr w:rsidR="00062160" w:rsidRPr="006B005D" w:rsidTr="00062160">
        <w:tc>
          <w:tcPr>
            <w:tcW w:w="2410" w:type="dxa"/>
          </w:tcPr>
          <w:p w:rsidR="00410B54" w:rsidRPr="006B005D" w:rsidRDefault="00410B54" w:rsidP="006F2356">
            <w:pPr>
              <w:jc w:val="both"/>
              <w:rPr>
                <w:b/>
                <w:bCs/>
                <w:sz w:val="20"/>
                <w:szCs w:val="20"/>
              </w:rPr>
            </w:pPr>
            <w:r>
              <w:rPr>
                <w:b/>
                <w:bCs/>
                <w:sz w:val="20"/>
                <w:szCs w:val="20"/>
              </w:rPr>
              <w:t>Духовно-нравственное</w:t>
            </w:r>
          </w:p>
        </w:tc>
        <w:tc>
          <w:tcPr>
            <w:tcW w:w="2126" w:type="dxa"/>
          </w:tcPr>
          <w:p w:rsidR="00410B54" w:rsidRDefault="00410B54" w:rsidP="006F2356">
            <w:pPr>
              <w:jc w:val="both"/>
              <w:rPr>
                <w:sz w:val="20"/>
                <w:szCs w:val="20"/>
              </w:rPr>
            </w:pPr>
            <w:r>
              <w:rPr>
                <w:sz w:val="20"/>
                <w:szCs w:val="20"/>
              </w:rPr>
              <w:t>«Опасные и чрезвычайные ситуации»-1ч</w:t>
            </w:r>
          </w:p>
          <w:p w:rsidR="00410B54" w:rsidRDefault="0043115B" w:rsidP="006F2356">
            <w:pPr>
              <w:jc w:val="both"/>
              <w:rPr>
                <w:sz w:val="20"/>
                <w:szCs w:val="20"/>
              </w:rPr>
            </w:pPr>
            <w:r>
              <w:rPr>
                <w:sz w:val="20"/>
                <w:szCs w:val="20"/>
              </w:rPr>
              <w:t>«Культура народов РС(Я)</w:t>
            </w:r>
            <w:r w:rsidR="00410B54">
              <w:rPr>
                <w:sz w:val="20"/>
                <w:szCs w:val="20"/>
              </w:rPr>
              <w:t>»-1ч</w:t>
            </w:r>
          </w:p>
          <w:p w:rsidR="0043115B" w:rsidRPr="006B005D" w:rsidRDefault="0043115B" w:rsidP="006F2356">
            <w:pPr>
              <w:jc w:val="both"/>
              <w:rPr>
                <w:sz w:val="20"/>
                <w:szCs w:val="20"/>
              </w:rPr>
            </w:pPr>
            <w:r>
              <w:rPr>
                <w:sz w:val="20"/>
                <w:szCs w:val="20"/>
              </w:rPr>
              <w:t>Фольклорный кружок-1ч</w:t>
            </w:r>
          </w:p>
        </w:tc>
        <w:tc>
          <w:tcPr>
            <w:tcW w:w="1985" w:type="dxa"/>
            <w:tcBorders>
              <w:right w:val="single" w:sz="4" w:space="0" w:color="auto"/>
            </w:tcBorders>
          </w:tcPr>
          <w:p w:rsidR="00410B54" w:rsidRDefault="00410B54" w:rsidP="006F2356">
            <w:pPr>
              <w:jc w:val="both"/>
              <w:rPr>
                <w:sz w:val="20"/>
                <w:szCs w:val="20"/>
              </w:rPr>
            </w:pPr>
            <w:r>
              <w:rPr>
                <w:sz w:val="20"/>
                <w:szCs w:val="20"/>
              </w:rPr>
              <w:t>«Безопасность человека в опасных и экстремальных природных условиях»-1ч</w:t>
            </w:r>
          </w:p>
          <w:p w:rsidR="0043115B" w:rsidRDefault="0043115B" w:rsidP="0043115B">
            <w:pPr>
              <w:jc w:val="both"/>
              <w:rPr>
                <w:sz w:val="20"/>
                <w:szCs w:val="20"/>
              </w:rPr>
            </w:pPr>
            <w:r>
              <w:rPr>
                <w:sz w:val="20"/>
                <w:szCs w:val="20"/>
              </w:rPr>
              <w:t>«Культура народов РС(Я)»-1ч</w:t>
            </w:r>
          </w:p>
          <w:p w:rsidR="00410B54" w:rsidRPr="006B005D" w:rsidRDefault="0043115B" w:rsidP="0043115B">
            <w:pPr>
              <w:jc w:val="both"/>
              <w:rPr>
                <w:sz w:val="20"/>
                <w:szCs w:val="20"/>
              </w:rPr>
            </w:pPr>
            <w:r>
              <w:rPr>
                <w:sz w:val="20"/>
                <w:szCs w:val="20"/>
              </w:rPr>
              <w:t>Фольклорный кружок-1ч</w:t>
            </w:r>
          </w:p>
        </w:tc>
        <w:tc>
          <w:tcPr>
            <w:tcW w:w="1843" w:type="dxa"/>
            <w:tcBorders>
              <w:left w:val="single" w:sz="4" w:space="0" w:color="auto"/>
            </w:tcBorders>
          </w:tcPr>
          <w:p w:rsidR="00410B54" w:rsidRDefault="00062160" w:rsidP="006F2356">
            <w:pPr>
              <w:jc w:val="both"/>
              <w:rPr>
                <w:sz w:val="20"/>
                <w:szCs w:val="20"/>
              </w:rPr>
            </w:pPr>
            <w:r>
              <w:rPr>
                <w:sz w:val="20"/>
                <w:szCs w:val="20"/>
              </w:rPr>
              <w:t xml:space="preserve">ОБЖ </w:t>
            </w:r>
            <w:r w:rsidR="00410B54">
              <w:rPr>
                <w:sz w:val="20"/>
                <w:szCs w:val="20"/>
              </w:rPr>
              <w:t>-</w:t>
            </w:r>
            <w:r>
              <w:rPr>
                <w:sz w:val="20"/>
                <w:szCs w:val="20"/>
              </w:rPr>
              <w:t xml:space="preserve"> </w:t>
            </w:r>
            <w:r w:rsidR="00410B54">
              <w:rPr>
                <w:sz w:val="20"/>
                <w:szCs w:val="20"/>
              </w:rPr>
              <w:t>1ч</w:t>
            </w:r>
          </w:p>
          <w:p w:rsidR="0043115B" w:rsidRDefault="0043115B" w:rsidP="0043115B">
            <w:pPr>
              <w:jc w:val="both"/>
              <w:rPr>
                <w:sz w:val="20"/>
                <w:szCs w:val="20"/>
              </w:rPr>
            </w:pPr>
            <w:r>
              <w:rPr>
                <w:sz w:val="20"/>
                <w:szCs w:val="20"/>
              </w:rPr>
              <w:t>«Культура народов РС(Я)»-1ч</w:t>
            </w:r>
          </w:p>
          <w:p w:rsidR="0043115B" w:rsidRPr="006B005D" w:rsidRDefault="0043115B" w:rsidP="0043115B">
            <w:pPr>
              <w:jc w:val="both"/>
              <w:rPr>
                <w:sz w:val="20"/>
                <w:szCs w:val="20"/>
              </w:rPr>
            </w:pPr>
            <w:r>
              <w:rPr>
                <w:sz w:val="20"/>
                <w:szCs w:val="20"/>
              </w:rPr>
              <w:t>Фольклорный кружок-1ч</w:t>
            </w:r>
          </w:p>
        </w:tc>
        <w:tc>
          <w:tcPr>
            <w:tcW w:w="1842" w:type="dxa"/>
            <w:tcBorders>
              <w:left w:val="single" w:sz="4" w:space="0" w:color="auto"/>
            </w:tcBorders>
          </w:tcPr>
          <w:p w:rsidR="009C1B95" w:rsidRDefault="009C1B95" w:rsidP="009C1B95">
            <w:pPr>
              <w:jc w:val="both"/>
              <w:rPr>
                <w:sz w:val="20"/>
                <w:szCs w:val="20"/>
              </w:rPr>
            </w:pPr>
            <w:r>
              <w:rPr>
                <w:sz w:val="20"/>
                <w:szCs w:val="20"/>
              </w:rPr>
              <w:t>ИЗОстудия-1ч</w:t>
            </w:r>
          </w:p>
          <w:p w:rsidR="009C1B95" w:rsidRDefault="009C1B95" w:rsidP="009C1B95">
            <w:pPr>
              <w:jc w:val="both"/>
              <w:rPr>
                <w:sz w:val="20"/>
                <w:szCs w:val="20"/>
              </w:rPr>
            </w:pPr>
            <w:r>
              <w:rPr>
                <w:sz w:val="20"/>
                <w:szCs w:val="20"/>
              </w:rPr>
              <w:t>«Культура народов РС(Я)»-1ч</w:t>
            </w:r>
          </w:p>
          <w:p w:rsidR="00410B54" w:rsidRDefault="009C1B95" w:rsidP="009C1B95">
            <w:pPr>
              <w:jc w:val="both"/>
              <w:rPr>
                <w:sz w:val="20"/>
                <w:szCs w:val="20"/>
              </w:rPr>
            </w:pPr>
            <w:r>
              <w:rPr>
                <w:sz w:val="20"/>
                <w:szCs w:val="20"/>
              </w:rPr>
              <w:t>Фольклорный кружок-1ч</w:t>
            </w:r>
          </w:p>
        </w:tc>
      </w:tr>
      <w:tr w:rsidR="00062160" w:rsidRPr="006B005D" w:rsidTr="00062160">
        <w:trPr>
          <w:trHeight w:val="566"/>
        </w:trPr>
        <w:tc>
          <w:tcPr>
            <w:tcW w:w="2410" w:type="dxa"/>
          </w:tcPr>
          <w:p w:rsidR="00410B54" w:rsidRPr="006B005D" w:rsidRDefault="00410B54" w:rsidP="006F2356">
            <w:pPr>
              <w:jc w:val="both"/>
              <w:rPr>
                <w:b/>
                <w:bCs/>
                <w:sz w:val="20"/>
                <w:szCs w:val="20"/>
              </w:rPr>
            </w:pPr>
            <w:proofErr w:type="spellStart"/>
            <w:r w:rsidRPr="006B005D">
              <w:rPr>
                <w:b/>
                <w:bCs/>
                <w:sz w:val="20"/>
                <w:szCs w:val="20"/>
              </w:rPr>
              <w:t>Общеинтеллектуальное</w:t>
            </w:r>
            <w:proofErr w:type="spellEnd"/>
          </w:p>
          <w:p w:rsidR="00410B54" w:rsidRPr="006B005D" w:rsidRDefault="00410B54" w:rsidP="006F2356">
            <w:pPr>
              <w:jc w:val="both"/>
              <w:rPr>
                <w:b/>
                <w:bCs/>
                <w:sz w:val="20"/>
                <w:szCs w:val="20"/>
              </w:rPr>
            </w:pPr>
          </w:p>
        </w:tc>
        <w:tc>
          <w:tcPr>
            <w:tcW w:w="2126" w:type="dxa"/>
          </w:tcPr>
          <w:p w:rsidR="00410B54" w:rsidRDefault="0043115B" w:rsidP="006F2356">
            <w:pPr>
              <w:ind w:left="-124"/>
              <w:jc w:val="both"/>
              <w:rPr>
                <w:sz w:val="20"/>
                <w:szCs w:val="20"/>
              </w:rPr>
            </w:pPr>
            <w:r>
              <w:rPr>
                <w:sz w:val="20"/>
                <w:szCs w:val="20"/>
              </w:rPr>
              <w:t>«Устный счет</w:t>
            </w:r>
            <w:r w:rsidR="00410B54">
              <w:rPr>
                <w:sz w:val="20"/>
                <w:szCs w:val="20"/>
              </w:rPr>
              <w:t>»-1ч</w:t>
            </w:r>
          </w:p>
          <w:p w:rsidR="00410B54" w:rsidRDefault="0043115B" w:rsidP="006F2356">
            <w:pPr>
              <w:ind w:left="-124"/>
              <w:jc w:val="both"/>
              <w:rPr>
                <w:sz w:val="20"/>
                <w:szCs w:val="20"/>
              </w:rPr>
            </w:pPr>
            <w:r>
              <w:rPr>
                <w:sz w:val="20"/>
                <w:szCs w:val="20"/>
              </w:rPr>
              <w:t>«Занимательная математика</w:t>
            </w:r>
            <w:r w:rsidR="00410B54">
              <w:rPr>
                <w:sz w:val="20"/>
                <w:szCs w:val="20"/>
              </w:rPr>
              <w:t>»-1ч</w:t>
            </w:r>
          </w:p>
          <w:p w:rsidR="00410B54" w:rsidRPr="006B005D" w:rsidRDefault="00410B54" w:rsidP="006F2356">
            <w:pPr>
              <w:ind w:left="-124"/>
              <w:jc w:val="both"/>
              <w:rPr>
                <w:sz w:val="20"/>
                <w:szCs w:val="20"/>
              </w:rPr>
            </w:pPr>
            <w:r>
              <w:rPr>
                <w:sz w:val="20"/>
                <w:szCs w:val="20"/>
              </w:rPr>
              <w:t>«Тыл оонньуута»-1ч</w:t>
            </w:r>
          </w:p>
        </w:tc>
        <w:tc>
          <w:tcPr>
            <w:tcW w:w="1985" w:type="dxa"/>
            <w:tcBorders>
              <w:right w:val="single" w:sz="4" w:space="0" w:color="auto"/>
            </w:tcBorders>
          </w:tcPr>
          <w:p w:rsidR="0043115B" w:rsidRDefault="0043115B" w:rsidP="0043115B">
            <w:pPr>
              <w:ind w:left="-124"/>
              <w:jc w:val="both"/>
              <w:rPr>
                <w:sz w:val="20"/>
                <w:szCs w:val="20"/>
              </w:rPr>
            </w:pPr>
            <w:r>
              <w:rPr>
                <w:sz w:val="20"/>
                <w:szCs w:val="20"/>
              </w:rPr>
              <w:t>«Устный счет»-1ч</w:t>
            </w:r>
          </w:p>
          <w:p w:rsidR="0043115B" w:rsidRDefault="0043115B" w:rsidP="0043115B">
            <w:pPr>
              <w:ind w:left="-124"/>
              <w:jc w:val="both"/>
              <w:rPr>
                <w:sz w:val="20"/>
                <w:szCs w:val="20"/>
              </w:rPr>
            </w:pPr>
            <w:r>
              <w:rPr>
                <w:sz w:val="20"/>
                <w:szCs w:val="20"/>
              </w:rPr>
              <w:t>«Занимательная математика»-1ч</w:t>
            </w:r>
          </w:p>
          <w:p w:rsidR="00410B54" w:rsidRPr="006B005D" w:rsidRDefault="00410B54" w:rsidP="0043115B">
            <w:pPr>
              <w:ind w:left="-124"/>
              <w:jc w:val="both"/>
              <w:rPr>
                <w:sz w:val="20"/>
                <w:szCs w:val="20"/>
              </w:rPr>
            </w:pPr>
            <w:r>
              <w:rPr>
                <w:sz w:val="20"/>
                <w:szCs w:val="20"/>
              </w:rPr>
              <w:t>«Тыл оонньуута»-1ч</w:t>
            </w:r>
          </w:p>
        </w:tc>
        <w:tc>
          <w:tcPr>
            <w:tcW w:w="1843" w:type="dxa"/>
            <w:tcBorders>
              <w:left w:val="single" w:sz="4" w:space="0" w:color="auto"/>
            </w:tcBorders>
          </w:tcPr>
          <w:p w:rsidR="00410B54" w:rsidRDefault="00062160" w:rsidP="006F2356">
            <w:pPr>
              <w:jc w:val="both"/>
              <w:rPr>
                <w:sz w:val="20"/>
                <w:szCs w:val="20"/>
              </w:rPr>
            </w:pPr>
            <w:r>
              <w:rPr>
                <w:sz w:val="20"/>
                <w:szCs w:val="20"/>
              </w:rPr>
              <w:t xml:space="preserve">«Решение </w:t>
            </w:r>
            <w:r w:rsidR="00410B54">
              <w:rPr>
                <w:sz w:val="20"/>
                <w:szCs w:val="20"/>
              </w:rPr>
              <w:t>задач по физике»-1ч</w:t>
            </w:r>
          </w:p>
          <w:p w:rsidR="00410B54" w:rsidRDefault="00410B54" w:rsidP="006F2356">
            <w:pPr>
              <w:jc w:val="both"/>
              <w:rPr>
                <w:sz w:val="20"/>
                <w:szCs w:val="20"/>
              </w:rPr>
            </w:pPr>
            <w:r>
              <w:rPr>
                <w:sz w:val="20"/>
                <w:szCs w:val="20"/>
              </w:rPr>
              <w:t>«Юный журналист»-1ч</w:t>
            </w:r>
          </w:p>
          <w:p w:rsidR="00410B54" w:rsidRPr="006B005D" w:rsidRDefault="0043115B" w:rsidP="006F2356">
            <w:pPr>
              <w:jc w:val="both"/>
              <w:rPr>
                <w:sz w:val="20"/>
                <w:szCs w:val="20"/>
              </w:rPr>
            </w:pPr>
            <w:r>
              <w:rPr>
                <w:sz w:val="20"/>
                <w:szCs w:val="20"/>
              </w:rPr>
              <w:t>«Занимательная математика</w:t>
            </w:r>
            <w:r w:rsidR="00410B54">
              <w:rPr>
                <w:sz w:val="20"/>
                <w:szCs w:val="20"/>
              </w:rPr>
              <w:t>»-1ч</w:t>
            </w:r>
          </w:p>
        </w:tc>
        <w:tc>
          <w:tcPr>
            <w:tcW w:w="1842" w:type="dxa"/>
            <w:tcBorders>
              <w:left w:val="single" w:sz="4" w:space="0" w:color="auto"/>
            </w:tcBorders>
          </w:tcPr>
          <w:p w:rsidR="0043115B" w:rsidRDefault="0043115B" w:rsidP="0043115B">
            <w:pPr>
              <w:jc w:val="both"/>
              <w:rPr>
                <w:sz w:val="20"/>
                <w:szCs w:val="20"/>
              </w:rPr>
            </w:pPr>
            <w:r>
              <w:rPr>
                <w:sz w:val="20"/>
                <w:szCs w:val="20"/>
              </w:rPr>
              <w:t>«Решение нестандартных задач по физике»-1ч</w:t>
            </w:r>
          </w:p>
          <w:p w:rsidR="0043115B" w:rsidRDefault="0043115B" w:rsidP="0043115B">
            <w:pPr>
              <w:jc w:val="both"/>
              <w:rPr>
                <w:sz w:val="20"/>
                <w:szCs w:val="20"/>
              </w:rPr>
            </w:pPr>
            <w:r>
              <w:rPr>
                <w:sz w:val="20"/>
                <w:szCs w:val="20"/>
              </w:rPr>
              <w:t>«Юный журналист»-1ч</w:t>
            </w:r>
          </w:p>
          <w:p w:rsidR="00410B54" w:rsidRDefault="0043115B" w:rsidP="0043115B">
            <w:pPr>
              <w:jc w:val="both"/>
              <w:rPr>
                <w:sz w:val="20"/>
                <w:szCs w:val="20"/>
              </w:rPr>
            </w:pPr>
            <w:r>
              <w:rPr>
                <w:sz w:val="20"/>
                <w:szCs w:val="20"/>
              </w:rPr>
              <w:t>«Занимательная математика»-1ч</w:t>
            </w:r>
          </w:p>
        </w:tc>
      </w:tr>
      <w:tr w:rsidR="00062160" w:rsidRPr="006B005D" w:rsidTr="00062160">
        <w:trPr>
          <w:trHeight w:val="566"/>
        </w:trPr>
        <w:tc>
          <w:tcPr>
            <w:tcW w:w="2410" w:type="dxa"/>
          </w:tcPr>
          <w:p w:rsidR="009C1B95" w:rsidRPr="006B005D" w:rsidRDefault="009C1B95" w:rsidP="006F2356">
            <w:pPr>
              <w:jc w:val="both"/>
              <w:rPr>
                <w:b/>
                <w:bCs/>
                <w:sz w:val="20"/>
                <w:szCs w:val="20"/>
              </w:rPr>
            </w:pPr>
            <w:r>
              <w:rPr>
                <w:b/>
                <w:bCs/>
                <w:sz w:val="20"/>
                <w:szCs w:val="20"/>
              </w:rPr>
              <w:t xml:space="preserve">Общекультурное </w:t>
            </w:r>
          </w:p>
        </w:tc>
        <w:tc>
          <w:tcPr>
            <w:tcW w:w="2126" w:type="dxa"/>
          </w:tcPr>
          <w:p w:rsidR="009C1B95" w:rsidRDefault="009C1B95" w:rsidP="006F2356">
            <w:pPr>
              <w:ind w:left="-124"/>
              <w:jc w:val="both"/>
              <w:rPr>
                <w:sz w:val="20"/>
                <w:szCs w:val="20"/>
              </w:rPr>
            </w:pPr>
            <w:r>
              <w:rPr>
                <w:sz w:val="20"/>
                <w:szCs w:val="20"/>
              </w:rPr>
              <w:t>Танцевальный кружок-1ч</w:t>
            </w:r>
          </w:p>
          <w:p w:rsidR="009C1B95" w:rsidRPr="00F54E90" w:rsidRDefault="009C1B95" w:rsidP="006F2356">
            <w:pPr>
              <w:ind w:left="-124"/>
              <w:jc w:val="both"/>
              <w:rPr>
                <w:sz w:val="20"/>
                <w:szCs w:val="20"/>
              </w:rPr>
            </w:pPr>
          </w:p>
        </w:tc>
        <w:tc>
          <w:tcPr>
            <w:tcW w:w="1985" w:type="dxa"/>
            <w:tcBorders>
              <w:right w:val="single" w:sz="4" w:space="0" w:color="auto"/>
            </w:tcBorders>
          </w:tcPr>
          <w:p w:rsidR="009C1B95" w:rsidRPr="006B005D" w:rsidRDefault="009C1B95" w:rsidP="006F2356">
            <w:pPr>
              <w:jc w:val="both"/>
              <w:rPr>
                <w:sz w:val="20"/>
                <w:szCs w:val="20"/>
              </w:rPr>
            </w:pPr>
            <w:r>
              <w:rPr>
                <w:sz w:val="20"/>
                <w:szCs w:val="20"/>
              </w:rPr>
              <w:t>Танцевальный кружок-1ч</w:t>
            </w:r>
          </w:p>
        </w:tc>
        <w:tc>
          <w:tcPr>
            <w:tcW w:w="1843" w:type="dxa"/>
            <w:tcBorders>
              <w:left w:val="single" w:sz="4" w:space="0" w:color="auto"/>
            </w:tcBorders>
          </w:tcPr>
          <w:p w:rsidR="009C1B95" w:rsidRPr="006B005D" w:rsidRDefault="009C1B95" w:rsidP="006F2356">
            <w:pPr>
              <w:jc w:val="both"/>
              <w:rPr>
                <w:sz w:val="20"/>
                <w:szCs w:val="20"/>
              </w:rPr>
            </w:pPr>
            <w:r>
              <w:rPr>
                <w:sz w:val="20"/>
                <w:szCs w:val="20"/>
              </w:rPr>
              <w:t>Танцевальный кружок-1ч</w:t>
            </w:r>
          </w:p>
        </w:tc>
        <w:tc>
          <w:tcPr>
            <w:tcW w:w="1842" w:type="dxa"/>
            <w:tcBorders>
              <w:left w:val="single" w:sz="4" w:space="0" w:color="auto"/>
            </w:tcBorders>
          </w:tcPr>
          <w:p w:rsidR="009C1B95" w:rsidRPr="006B005D" w:rsidRDefault="009C1B95" w:rsidP="00901CCC">
            <w:pPr>
              <w:jc w:val="both"/>
              <w:rPr>
                <w:sz w:val="20"/>
                <w:szCs w:val="20"/>
              </w:rPr>
            </w:pPr>
            <w:r>
              <w:rPr>
                <w:sz w:val="20"/>
                <w:szCs w:val="20"/>
              </w:rPr>
              <w:t>Танцевальный кружок-1ч</w:t>
            </w:r>
          </w:p>
        </w:tc>
      </w:tr>
      <w:tr w:rsidR="00062160" w:rsidRPr="006B005D" w:rsidTr="00062160">
        <w:trPr>
          <w:trHeight w:val="566"/>
        </w:trPr>
        <w:tc>
          <w:tcPr>
            <w:tcW w:w="2410" w:type="dxa"/>
          </w:tcPr>
          <w:p w:rsidR="009C1B95" w:rsidRPr="006B005D" w:rsidRDefault="009C1B95" w:rsidP="006F2356">
            <w:pPr>
              <w:jc w:val="both"/>
              <w:rPr>
                <w:b/>
                <w:bCs/>
                <w:sz w:val="20"/>
                <w:szCs w:val="20"/>
              </w:rPr>
            </w:pPr>
            <w:r>
              <w:rPr>
                <w:b/>
                <w:bCs/>
                <w:sz w:val="20"/>
                <w:szCs w:val="20"/>
              </w:rPr>
              <w:lastRenderedPageBreak/>
              <w:t xml:space="preserve">Социальное </w:t>
            </w:r>
          </w:p>
        </w:tc>
        <w:tc>
          <w:tcPr>
            <w:tcW w:w="2126" w:type="dxa"/>
          </w:tcPr>
          <w:p w:rsidR="009C1B95" w:rsidRPr="006B005D" w:rsidRDefault="009C1B95" w:rsidP="006F2356">
            <w:pPr>
              <w:ind w:left="-124"/>
              <w:jc w:val="both"/>
              <w:rPr>
                <w:sz w:val="20"/>
                <w:szCs w:val="20"/>
              </w:rPr>
            </w:pPr>
            <w:r>
              <w:rPr>
                <w:sz w:val="20"/>
                <w:szCs w:val="20"/>
              </w:rPr>
              <w:t>«Тропинка к своему Я»-1ч</w:t>
            </w:r>
          </w:p>
        </w:tc>
        <w:tc>
          <w:tcPr>
            <w:tcW w:w="1985" w:type="dxa"/>
            <w:tcBorders>
              <w:right w:val="single" w:sz="4" w:space="0" w:color="auto"/>
            </w:tcBorders>
          </w:tcPr>
          <w:p w:rsidR="009C1B95" w:rsidRPr="006B005D" w:rsidRDefault="009C1B95" w:rsidP="006F2356">
            <w:pPr>
              <w:jc w:val="both"/>
              <w:rPr>
                <w:sz w:val="20"/>
                <w:szCs w:val="20"/>
              </w:rPr>
            </w:pPr>
            <w:r>
              <w:rPr>
                <w:sz w:val="20"/>
                <w:szCs w:val="20"/>
              </w:rPr>
              <w:t>«Мастерица»-1ч</w:t>
            </w:r>
          </w:p>
        </w:tc>
        <w:tc>
          <w:tcPr>
            <w:tcW w:w="1843" w:type="dxa"/>
            <w:tcBorders>
              <w:left w:val="single" w:sz="4" w:space="0" w:color="auto"/>
            </w:tcBorders>
          </w:tcPr>
          <w:p w:rsidR="009C1B95" w:rsidRPr="006B005D" w:rsidRDefault="0059683B" w:rsidP="006F2356">
            <w:pPr>
              <w:jc w:val="both"/>
              <w:rPr>
                <w:sz w:val="20"/>
                <w:szCs w:val="20"/>
              </w:rPr>
            </w:pPr>
            <w:r>
              <w:rPr>
                <w:sz w:val="20"/>
                <w:szCs w:val="20"/>
              </w:rPr>
              <w:t>«Краеведение</w:t>
            </w:r>
            <w:r w:rsidR="009C1B95">
              <w:rPr>
                <w:sz w:val="20"/>
                <w:szCs w:val="20"/>
              </w:rPr>
              <w:t>»-1ч</w:t>
            </w:r>
          </w:p>
        </w:tc>
        <w:tc>
          <w:tcPr>
            <w:tcW w:w="1842" w:type="dxa"/>
            <w:tcBorders>
              <w:left w:val="single" w:sz="4" w:space="0" w:color="auto"/>
            </w:tcBorders>
          </w:tcPr>
          <w:p w:rsidR="009C1B95" w:rsidRPr="006B005D" w:rsidRDefault="0059683B" w:rsidP="00901CCC">
            <w:pPr>
              <w:jc w:val="both"/>
              <w:rPr>
                <w:sz w:val="20"/>
                <w:szCs w:val="20"/>
              </w:rPr>
            </w:pPr>
            <w:r>
              <w:rPr>
                <w:sz w:val="20"/>
                <w:szCs w:val="20"/>
              </w:rPr>
              <w:t>«Краеведение</w:t>
            </w:r>
            <w:r w:rsidR="009C1B95">
              <w:rPr>
                <w:sz w:val="20"/>
                <w:szCs w:val="20"/>
              </w:rPr>
              <w:t>»-1ч</w:t>
            </w:r>
          </w:p>
        </w:tc>
      </w:tr>
      <w:tr w:rsidR="00062160" w:rsidRPr="006B005D" w:rsidTr="00062160">
        <w:trPr>
          <w:trHeight w:val="566"/>
        </w:trPr>
        <w:tc>
          <w:tcPr>
            <w:tcW w:w="2410" w:type="dxa"/>
          </w:tcPr>
          <w:p w:rsidR="009C1B95" w:rsidRPr="006B005D" w:rsidRDefault="009C1B95" w:rsidP="006F2356">
            <w:pPr>
              <w:jc w:val="both"/>
              <w:rPr>
                <w:b/>
                <w:bCs/>
                <w:sz w:val="20"/>
                <w:szCs w:val="20"/>
              </w:rPr>
            </w:pPr>
            <w:r w:rsidRPr="006B005D">
              <w:rPr>
                <w:b/>
                <w:bCs/>
                <w:sz w:val="20"/>
                <w:szCs w:val="20"/>
              </w:rPr>
              <w:t>Итого:</w:t>
            </w:r>
          </w:p>
        </w:tc>
        <w:tc>
          <w:tcPr>
            <w:tcW w:w="2126" w:type="dxa"/>
          </w:tcPr>
          <w:p w:rsidR="009C1B95" w:rsidRPr="006B005D" w:rsidRDefault="009C1B95" w:rsidP="006F2356">
            <w:pPr>
              <w:ind w:left="-124"/>
              <w:jc w:val="both"/>
              <w:rPr>
                <w:b/>
                <w:sz w:val="20"/>
                <w:szCs w:val="20"/>
              </w:rPr>
            </w:pPr>
            <w:r w:rsidRPr="006B005D">
              <w:rPr>
                <w:b/>
                <w:sz w:val="20"/>
                <w:szCs w:val="20"/>
              </w:rPr>
              <w:t>10 часов</w:t>
            </w:r>
          </w:p>
        </w:tc>
        <w:tc>
          <w:tcPr>
            <w:tcW w:w="1985" w:type="dxa"/>
            <w:tcBorders>
              <w:right w:val="single" w:sz="4" w:space="0" w:color="auto"/>
            </w:tcBorders>
          </w:tcPr>
          <w:p w:rsidR="009C1B95" w:rsidRPr="006B005D" w:rsidRDefault="009C1B95" w:rsidP="006F2356">
            <w:pPr>
              <w:jc w:val="both"/>
              <w:rPr>
                <w:b/>
                <w:sz w:val="20"/>
                <w:szCs w:val="20"/>
              </w:rPr>
            </w:pPr>
            <w:r w:rsidRPr="006B005D">
              <w:rPr>
                <w:b/>
                <w:sz w:val="20"/>
                <w:szCs w:val="20"/>
              </w:rPr>
              <w:t>10 часов</w:t>
            </w:r>
          </w:p>
        </w:tc>
        <w:tc>
          <w:tcPr>
            <w:tcW w:w="1843" w:type="dxa"/>
            <w:tcBorders>
              <w:left w:val="single" w:sz="4" w:space="0" w:color="auto"/>
            </w:tcBorders>
          </w:tcPr>
          <w:p w:rsidR="009C1B95" w:rsidRPr="006B005D" w:rsidRDefault="009C1B95" w:rsidP="006F2356">
            <w:pPr>
              <w:jc w:val="both"/>
              <w:rPr>
                <w:b/>
                <w:sz w:val="20"/>
                <w:szCs w:val="20"/>
              </w:rPr>
            </w:pPr>
            <w:r>
              <w:rPr>
                <w:b/>
                <w:sz w:val="20"/>
                <w:szCs w:val="20"/>
              </w:rPr>
              <w:t>10 часов</w:t>
            </w:r>
          </w:p>
        </w:tc>
        <w:tc>
          <w:tcPr>
            <w:tcW w:w="1842" w:type="dxa"/>
            <w:tcBorders>
              <w:left w:val="single" w:sz="4" w:space="0" w:color="auto"/>
            </w:tcBorders>
          </w:tcPr>
          <w:p w:rsidR="009C1B95" w:rsidRPr="006B005D" w:rsidRDefault="009C1B95" w:rsidP="00901CCC">
            <w:pPr>
              <w:jc w:val="both"/>
              <w:rPr>
                <w:b/>
                <w:sz w:val="20"/>
                <w:szCs w:val="20"/>
              </w:rPr>
            </w:pPr>
            <w:r>
              <w:rPr>
                <w:b/>
                <w:sz w:val="20"/>
                <w:szCs w:val="20"/>
              </w:rPr>
              <w:t>10 часов</w:t>
            </w:r>
          </w:p>
        </w:tc>
      </w:tr>
    </w:tbl>
    <w:p w:rsidR="006F2356" w:rsidRDefault="006F2356" w:rsidP="006F2356">
      <w:pPr>
        <w:jc w:val="both"/>
        <w:rPr>
          <w:b/>
        </w:rPr>
      </w:pPr>
    </w:p>
    <w:p w:rsidR="006F2356" w:rsidRPr="004A4E8B" w:rsidRDefault="006F2356" w:rsidP="006F2356">
      <w:pPr>
        <w:jc w:val="both"/>
      </w:pPr>
      <w:r w:rsidRPr="004A4E8B">
        <w:rPr>
          <w:b/>
        </w:rPr>
        <w:t xml:space="preserve">  </w:t>
      </w:r>
      <w:r w:rsidRPr="004A4E8B">
        <w:t xml:space="preserve">План для 9 класса в соответствии с требованиями БУП РС (Я) </w:t>
      </w:r>
      <w:smartTag w:uri="urn:schemas-microsoft-com:office:smarttags" w:element="metricconverter">
        <w:smartTagPr>
          <w:attr w:name="ProductID" w:val="2005 г"/>
        </w:smartTagPr>
        <w:r w:rsidRPr="004A4E8B">
          <w:t>2005 г</w:t>
        </w:r>
      </w:smartTag>
      <w:r w:rsidRPr="004A4E8B">
        <w:t xml:space="preserve">. и с изменениями от 25 августа 2011 года, содержит федеральный компонент, представленный группой предметов базового уровня, региональный компонент и компонент ОУ. </w:t>
      </w:r>
    </w:p>
    <w:p w:rsidR="006F2356" w:rsidRPr="004A4E8B" w:rsidRDefault="006F2356" w:rsidP="006F2356">
      <w:pPr>
        <w:jc w:val="both"/>
      </w:pPr>
      <w:r w:rsidRPr="004A4E8B">
        <w:t>С учетом рекомендаций БУП для 9-х классов компонент образовательного учреждения и проектная деятельность отводятся на организацию качественной подготовки обучающихся и подготовки к государственной итоговой аттестации в новой форме. Часы ОУ используются для расширенного изучения базовых учебных предметов: русский язык, родной язык, что позволит получать дополнительную подготовку для прохождения итоговой аттестации  и духовного обогащения обучающихся.</w:t>
      </w:r>
    </w:p>
    <w:p w:rsidR="006F2356" w:rsidRPr="004A4E8B" w:rsidRDefault="006F2356" w:rsidP="006F2356">
      <w:pPr>
        <w:jc w:val="both"/>
      </w:pPr>
      <w:r w:rsidRPr="004A4E8B">
        <w:t>Часы по выбору учебного плана распределены следующим образом: учебный пред</w:t>
      </w:r>
      <w:r w:rsidR="00062160">
        <w:t>мет «ОБЖ», предмет «Русский язык», учебный предмет «Математика», учебный предмет «Обществознание».</w:t>
      </w:r>
    </w:p>
    <w:p w:rsidR="006F2356" w:rsidRPr="004A4E8B" w:rsidRDefault="006F2356" w:rsidP="006F2356">
      <w:pPr>
        <w:jc w:val="both"/>
      </w:pPr>
      <w:r w:rsidRPr="004A4E8B">
        <w:t>Часы консультаций отведены для подготовки к письменным и устным экзаменам государственной (итоговой) аттестации: р</w:t>
      </w:r>
      <w:r w:rsidR="00062160">
        <w:t>усский язык, родной язык, математик</w:t>
      </w:r>
      <w:r w:rsidRPr="004A4E8B">
        <w:t>а.</w:t>
      </w:r>
    </w:p>
    <w:p w:rsidR="006F2356" w:rsidRPr="004A4E8B" w:rsidRDefault="006F2356" w:rsidP="006F2356">
      <w:pPr>
        <w:jc w:val="both"/>
      </w:pPr>
      <w:r w:rsidRPr="004A4E8B">
        <w:t>Часы проектной деятельности использованы для проведения  индивидуальных занятий, организации исследовательской деятельности:</w:t>
      </w:r>
    </w:p>
    <w:p w:rsidR="006F2356" w:rsidRPr="00962D13" w:rsidRDefault="006F2356" w:rsidP="006F2356">
      <w:pPr>
        <w:jc w:val="both"/>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080"/>
        <w:gridCol w:w="1216"/>
        <w:gridCol w:w="4927"/>
      </w:tblGrid>
      <w:tr w:rsidR="006F2356" w:rsidRPr="00962D13" w:rsidTr="006F2356">
        <w:tc>
          <w:tcPr>
            <w:tcW w:w="2382" w:type="dxa"/>
          </w:tcPr>
          <w:p w:rsidR="006F2356" w:rsidRPr="00962D13" w:rsidRDefault="006F2356" w:rsidP="006F2356">
            <w:pPr>
              <w:jc w:val="center"/>
              <w:rPr>
                <w:b/>
              </w:rPr>
            </w:pPr>
            <w:r>
              <w:rPr>
                <w:b/>
              </w:rPr>
              <w:t>Курсы ЭК</w:t>
            </w:r>
          </w:p>
        </w:tc>
        <w:tc>
          <w:tcPr>
            <w:tcW w:w="1080" w:type="dxa"/>
          </w:tcPr>
          <w:p w:rsidR="006F2356" w:rsidRPr="00962D13" w:rsidRDefault="006F2356" w:rsidP="006F2356">
            <w:pPr>
              <w:jc w:val="center"/>
              <w:rPr>
                <w:b/>
              </w:rPr>
            </w:pPr>
            <w:r w:rsidRPr="00962D13">
              <w:rPr>
                <w:b/>
              </w:rPr>
              <w:t>Класс</w:t>
            </w:r>
          </w:p>
        </w:tc>
        <w:tc>
          <w:tcPr>
            <w:tcW w:w="1216" w:type="dxa"/>
          </w:tcPr>
          <w:p w:rsidR="006F2356" w:rsidRPr="00962D13" w:rsidRDefault="006F2356" w:rsidP="006F2356">
            <w:pPr>
              <w:jc w:val="center"/>
              <w:rPr>
                <w:b/>
              </w:rPr>
            </w:pPr>
            <w:r w:rsidRPr="00962D13">
              <w:rPr>
                <w:b/>
              </w:rPr>
              <w:t>Кол-во часов</w:t>
            </w:r>
          </w:p>
        </w:tc>
        <w:tc>
          <w:tcPr>
            <w:tcW w:w="4927" w:type="dxa"/>
          </w:tcPr>
          <w:p w:rsidR="006F2356" w:rsidRPr="00962D13" w:rsidRDefault="006F2356" w:rsidP="006F2356">
            <w:pPr>
              <w:jc w:val="center"/>
              <w:rPr>
                <w:b/>
              </w:rPr>
            </w:pPr>
            <w:r w:rsidRPr="00962D13">
              <w:rPr>
                <w:b/>
              </w:rPr>
              <w:t>Обоснование</w:t>
            </w:r>
          </w:p>
        </w:tc>
      </w:tr>
      <w:tr w:rsidR="006F2356" w:rsidRPr="00962D13" w:rsidTr="006F2356">
        <w:tc>
          <w:tcPr>
            <w:tcW w:w="2382" w:type="dxa"/>
          </w:tcPr>
          <w:p w:rsidR="006F2356" w:rsidRPr="00962D13" w:rsidRDefault="00062160" w:rsidP="006F2356">
            <w:pPr>
              <w:jc w:val="both"/>
            </w:pPr>
            <w:r>
              <w:t xml:space="preserve">Физика </w:t>
            </w:r>
            <w:r w:rsidR="006F2356">
              <w:t xml:space="preserve"> </w:t>
            </w:r>
          </w:p>
        </w:tc>
        <w:tc>
          <w:tcPr>
            <w:tcW w:w="1080" w:type="dxa"/>
          </w:tcPr>
          <w:p w:rsidR="006F2356" w:rsidRPr="00962D13" w:rsidRDefault="006F2356" w:rsidP="006F2356">
            <w:pPr>
              <w:jc w:val="center"/>
            </w:pPr>
            <w:r w:rsidRPr="00962D13">
              <w:t>9</w:t>
            </w:r>
          </w:p>
        </w:tc>
        <w:tc>
          <w:tcPr>
            <w:tcW w:w="1216" w:type="dxa"/>
          </w:tcPr>
          <w:p w:rsidR="006F2356" w:rsidRPr="00962D13" w:rsidRDefault="006F2356" w:rsidP="006F2356">
            <w:pPr>
              <w:jc w:val="center"/>
            </w:pPr>
            <w:r w:rsidRPr="00962D13">
              <w:t>1</w:t>
            </w:r>
          </w:p>
        </w:tc>
        <w:tc>
          <w:tcPr>
            <w:tcW w:w="4927" w:type="dxa"/>
          </w:tcPr>
          <w:p w:rsidR="006F2356" w:rsidRPr="00962D13" w:rsidRDefault="00062160" w:rsidP="006F2356">
            <w:pPr>
              <w:jc w:val="both"/>
            </w:pPr>
            <w:r>
              <w:t>Систематизация знаний и умений по курсу «Физика», а также отработка навыков решения задач ОГЭ.</w:t>
            </w:r>
          </w:p>
        </w:tc>
      </w:tr>
      <w:tr w:rsidR="006F2356" w:rsidRPr="00962D13" w:rsidTr="006F2356">
        <w:tc>
          <w:tcPr>
            <w:tcW w:w="2382" w:type="dxa"/>
          </w:tcPr>
          <w:p w:rsidR="006F2356" w:rsidRPr="00962D13" w:rsidRDefault="00062160" w:rsidP="006F2356">
            <w:pPr>
              <w:jc w:val="both"/>
            </w:pPr>
            <w:r>
              <w:t>Психологи</w:t>
            </w:r>
            <w:r w:rsidR="007B2405">
              <w:t>я</w:t>
            </w:r>
          </w:p>
        </w:tc>
        <w:tc>
          <w:tcPr>
            <w:tcW w:w="1080" w:type="dxa"/>
          </w:tcPr>
          <w:p w:rsidR="006F2356" w:rsidRPr="00962D13" w:rsidRDefault="006F2356" w:rsidP="006F2356">
            <w:pPr>
              <w:jc w:val="center"/>
            </w:pPr>
            <w:r w:rsidRPr="00962D13">
              <w:t>9</w:t>
            </w:r>
          </w:p>
        </w:tc>
        <w:tc>
          <w:tcPr>
            <w:tcW w:w="1216" w:type="dxa"/>
          </w:tcPr>
          <w:p w:rsidR="006F2356" w:rsidRPr="00962D13" w:rsidRDefault="006F2356" w:rsidP="006F2356">
            <w:pPr>
              <w:jc w:val="center"/>
            </w:pPr>
            <w:r w:rsidRPr="00962D13">
              <w:t>1</w:t>
            </w:r>
          </w:p>
        </w:tc>
        <w:tc>
          <w:tcPr>
            <w:tcW w:w="4927" w:type="dxa"/>
          </w:tcPr>
          <w:p w:rsidR="006F2356" w:rsidRPr="00962D13" w:rsidRDefault="007B2405" w:rsidP="006F2356">
            <w:pPr>
              <w:jc w:val="both"/>
            </w:pPr>
            <w:r>
              <w:t>Психологическая подготовка к ОГЭ</w:t>
            </w:r>
          </w:p>
        </w:tc>
      </w:tr>
      <w:tr w:rsidR="006F2356" w:rsidRPr="00962D13" w:rsidTr="006F2356">
        <w:tc>
          <w:tcPr>
            <w:tcW w:w="2382" w:type="dxa"/>
          </w:tcPr>
          <w:p w:rsidR="006F2356" w:rsidRPr="00962D13" w:rsidRDefault="006F2356" w:rsidP="006F2356">
            <w:r>
              <w:t xml:space="preserve">Биология </w:t>
            </w:r>
          </w:p>
        </w:tc>
        <w:tc>
          <w:tcPr>
            <w:tcW w:w="1080" w:type="dxa"/>
          </w:tcPr>
          <w:p w:rsidR="006F2356" w:rsidRPr="00962D13" w:rsidRDefault="006F2356" w:rsidP="006F2356">
            <w:pPr>
              <w:jc w:val="center"/>
            </w:pPr>
            <w:r w:rsidRPr="00962D13">
              <w:t>9</w:t>
            </w:r>
          </w:p>
        </w:tc>
        <w:tc>
          <w:tcPr>
            <w:tcW w:w="1216" w:type="dxa"/>
          </w:tcPr>
          <w:p w:rsidR="006F2356" w:rsidRPr="00962D13" w:rsidRDefault="006F2356" w:rsidP="006F2356">
            <w:pPr>
              <w:jc w:val="center"/>
            </w:pPr>
            <w:r w:rsidRPr="00962D13">
              <w:t>1</w:t>
            </w:r>
          </w:p>
        </w:tc>
        <w:tc>
          <w:tcPr>
            <w:tcW w:w="4927" w:type="dxa"/>
          </w:tcPr>
          <w:p w:rsidR="006F2356" w:rsidRPr="00962D13" w:rsidRDefault="006F2356" w:rsidP="006F2356">
            <w:pPr>
              <w:jc w:val="both"/>
            </w:pPr>
            <w:r>
              <w:t>Расширение кругозора обучающихся, развитие социальной адаптации; укрепление интереса к познанию окружающего мира; приобщение обучающихся к коллективной работе.</w:t>
            </w:r>
          </w:p>
        </w:tc>
      </w:tr>
    </w:tbl>
    <w:p w:rsidR="006F2356" w:rsidRDefault="006F2356" w:rsidP="006F2356">
      <w:pPr>
        <w:jc w:val="both"/>
        <w:rPr>
          <w:sz w:val="22"/>
          <w:szCs w:val="22"/>
        </w:rPr>
      </w:pPr>
    </w:p>
    <w:p w:rsidR="006F2356" w:rsidRDefault="006F2356" w:rsidP="006F2356">
      <w:pPr>
        <w:jc w:val="both"/>
      </w:pPr>
      <w:r w:rsidRPr="00062160">
        <w:t>Общая недельная нагрузка при 6-дневной учебной неделе составляет в 5 классе - 37 часов, в 6 классе - 38 часов, в 7 классе - 41 час, в 8 классе - 42 часа, в 9 классе - 46 часов.</w:t>
      </w:r>
    </w:p>
    <w:p w:rsidR="00062160" w:rsidRPr="00062160" w:rsidRDefault="00062160" w:rsidP="006F2356">
      <w:pPr>
        <w:jc w:val="both"/>
      </w:pPr>
    </w:p>
    <w:p w:rsidR="006F2356" w:rsidRPr="004A4E8B" w:rsidRDefault="006F2356" w:rsidP="006F2356">
      <w:pPr>
        <w:jc w:val="center"/>
        <w:rPr>
          <w:b/>
          <w:sz w:val="28"/>
          <w:szCs w:val="28"/>
        </w:rPr>
      </w:pPr>
      <w:r w:rsidRPr="004A4E8B">
        <w:rPr>
          <w:b/>
          <w:sz w:val="28"/>
          <w:szCs w:val="28"/>
        </w:rPr>
        <w:t>Среднее (полное) общее образование.</w:t>
      </w:r>
    </w:p>
    <w:p w:rsidR="006F2356" w:rsidRDefault="006F2356" w:rsidP="006F2356">
      <w:pPr>
        <w:pStyle w:val="a5"/>
        <w:spacing w:after="0"/>
        <w:ind w:left="0" w:firstLine="540"/>
        <w:jc w:val="both"/>
      </w:pPr>
    </w:p>
    <w:p w:rsidR="006F2356" w:rsidRPr="00962D13" w:rsidRDefault="006F2356" w:rsidP="006F2356">
      <w:pPr>
        <w:pStyle w:val="a5"/>
        <w:spacing w:after="0"/>
        <w:ind w:left="0" w:firstLine="540"/>
        <w:jc w:val="both"/>
      </w:pPr>
      <w:r w:rsidRPr="00962D13">
        <w:t>Уч</w:t>
      </w:r>
      <w:r>
        <w:t xml:space="preserve">ебный план составлен на основе БУП РС(Я) 2005г. </w:t>
      </w:r>
      <w:r w:rsidRPr="00962D13">
        <w:t xml:space="preserve">План для 10-11-х классов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6F2356" w:rsidRPr="00962D13" w:rsidRDefault="006F2356" w:rsidP="006F2356">
      <w:pPr>
        <w:pStyle w:val="a5"/>
        <w:spacing w:after="0"/>
        <w:ind w:left="0" w:firstLine="539"/>
        <w:jc w:val="both"/>
      </w:pPr>
      <w:r w:rsidRPr="00962D13">
        <w:t xml:space="preserve">Учебный план для старшеклассников основан на идее базового федерального компонента государственного стандарта общего образования. </w:t>
      </w:r>
    </w:p>
    <w:p w:rsidR="006F2356" w:rsidRPr="00962D13" w:rsidRDefault="006F2356" w:rsidP="006F2356">
      <w:pPr>
        <w:pStyle w:val="a7"/>
        <w:spacing w:before="0"/>
        <w:ind w:firstLine="540"/>
        <w:jc w:val="both"/>
        <w:rPr>
          <w:rFonts w:ascii="Times New Roman" w:hAnsi="Times New Roman"/>
          <w:b w:val="0"/>
          <w:caps w:val="0"/>
          <w:sz w:val="24"/>
        </w:rPr>
      </w:pPr>
      <w:r w:rsidRPr="00962D13">
        <w:rPr>
          <w:rFonts w:ascii="Times New Roman" w:hAnsi="Times New Roman"/>
          <w:b w:val="0"/>
          <w:caps w:val="0"/>
          <w:sz w:val="24"/>
        </w:rPr>
        <w:t>Для удовлетворения образовательных запросов каждому обучающимся предоставляется возможность:</w:t>
      </w:r>
    </w:p>
    <w:p w:rsidR="006F2356" w:rsidRPr="00962D13" w:rsidRDefault="006F2356" w:rsidP="006F2356">
      <w:pPr>
        <w:pStyle w:val="a7"/>
        <w:spacing w:before="0"/>
        <w:ind w:firstLine="540"/>
        <w:jc w:val="both"/>
        <w:rPr>
          <w:rFonts w:ascii="Times New Roman" w:hAnsi="Times New Roman"/>
          <w:b w:val="0"/>
          <w:caps w:val="0"/>
          <w:sz w:val="24"/>
        </w:rPr>
      </w:pPr>
      <w:r w:rsidRPr="00962D13">
        <w:rPr>
          <w:rFonts w:ascii="Times New Roman" w:hAnsi="Times New Roman"/>
          <w:b w:val="0"/>
          <w:caps w:val="0"/>
          <w:sz w:val="24"/>
        </w:rPr>
        <w:t xml:space="preserve">1) выполнить образовательный государственный стандарт по базовым дисциплинам; </w:t>
      </w:r>
    </w:p>
    <w:p w:rsidR="006F2356" w:rsidRPr="00962D13" w:rsidRDefault="006F2356" w:rsidP="006F2356">
      <w:pPr>
        <w:pStyle w:val="a7"/>
        <w:spacing w:before="0"/>
        <w:ind w:firstLine="540"/>
        <w:jc w:val="both"/>
        <w:rPr>
          <w:rFonts w:ascii="Times New Roman" w:hAnsi="Times New Roman"/>
          <w:b w:val="0"/>
          <w:caps w:val="0"/>
          <w:sz w:val="24"/>
        </w:rPr>
      </w:pPr>
      <w:r w:rsidRPr="00962D13">
        <w:rPr>
          <w:rFonts w:ascii="Times New Roman" w:hAnsi="Times New Roman"/>
          <w:b w:val="0"/>
          <w:caps w:val="0"/>
          <w:sz w:val="24"/>
        </w:rPr>
        <w:t xml:space="preserve">2) ориентировать обучающихся на самостоятельную исследовательскую работу; </w:t>
      </w:r>
    </w:p>
    <w:p w:rsidR="006F2356" w:rsidRPr="00962D13" w:rsidRDefault="006F2356" w:rsidP="006F2356">
      <w:pPr>
        <w:pStyle w:val="a7"/>
        <w:spacing w:before="0"/>
        <w:ind w:firstLine="540"/>
        <w:jc w:val="both"/>
        <w:rPr>
          <w:rFonts w:ascii="Times New Roman" w:hAnsi="Times New Roman"/>
          <w:b w:val="0"/>
          <w:caps w:val="0"/>
          <w:sz w:val="24"/>
        </w:rPr>
      </w:pPr>
      <w:r w:rsidRPr="00962D13">
        <w:rPr>
          <w:rFonts w:ascii="Times New Roman" w:hAnsi="Times New Roman"/>
          <w:b w:val="0"/>
          <w:caps w:val="0"/>
          <w:sz w:val="24"/>
        </w:rPr>
        <w:t>3) обеспечить условия для самоопределения обучающихся, готовить их к поступлению в учебные заведения и нахождения достойного места во взрослой жизни.</w:t>
      </w:r>
    </w:p>
    <w:p w:rsidR="0059683B" w:rsidRDefault="0059683B" w:rsidP="006F2356">
      <w:pPr>
        <w:ind w:firstLine="540"/>
        <w:jc w:val="both"/>
      </w:pPr>
    </w:p>
    <w:p w:rsidR="0059683B" w:rsidRDefault="0059683B" w:rsidP="006F2356">
      <w:pPr>
        <w:ind w:firstLine="540"/>
        <w:jc w:val="both"/>
      </w:pPr>
    </w:p>
    <w:p w:rsidR="006F2356" w:rsidRPr="00962D13" w:rsidRDefault="007B2405" w:rsidP="006F2356">
      <w:pPr>
        <w:ind w:firstLine="540"/>
        <w:jc w:val="both"/>
      </w:pPr>
      <w:r>
        <w:t>В 2016-2017</w:t>
      </w:r>
      <w:r w:rsidR="006F2356" w:rsidRPr="00962D13">
        <w:t xml:space="preserve"> учебном году на 3 ступени имеется 2 класса-комплекта.</w:t>
      </w:r>
    </w:p>
    <w:p w:rsidR="006F2356" w:rsidRPr="00962D13" w:rsidRDefault="006F2356" w:rsidP="006F2356">
      <w:pPr>
        <w:pStyle w:val="a5"/>
        <w:spacing w:after="0"/>
        <w:ind w:left="0"/>
        <w:jc w:val="both"/>
      </w:pPr>
      <w:r w:rsidRPr="00962D13">
        <w:t>С учетом основополагающей роли таких учебных предметов как русский язык  и математика  и обязательности сдачи ЕГЭ по этим предметам, увеличены часы  за счёт КОУ и консультаций.</w:t>
      </w:r>
    </w:p>
    <w:p w:rsidR="006F2356" w:rsidRPr="00962D13" w:rsidRDefault="006F2356" w:rsidP="006F2356">
      <w:pPr>
        <w:ind w:left="32" w:firstLine="508"/>
        <w:jc w:val="both"/>
      </w:pPr>
      <w:r w:rsidRPr="00962D13">
        <w:t>Часы КОУ распределены для обеспечения расширенного изучения отдельных предметов программы полного общего образования, для подготовки к ЕГЭ (приоритеты</w:t>
      </w:r>
      <w:r>
        <w:t xml:space="preserve"> даны предметам </w:t>
      </w:r>
      <w:r w:rsidRPr="00962D13">
        <w:t>«Математика»</w:t>
      </w:r>
      <w:r>
        <w:t>, «Русский язык</w:t>
      </w:r>
      <w:r w:rsidRPr="00962D13">
        <w:t>»).</w:t>
      </w:r>
    </w:p>
    <w:p w:rsidR="006F2356" w:rsidRPr="00962D13" w:rsidRDefault="006F2356" w:rsidP="006F2356">
      <w:pPr>
        <w:ind w:left="32" w:firstLine="508"/>
        <w:jc w:val="both"/>
      </w:pPr>
      <w:r w:rsidRPr="00962D13">
        <w:t>Часы проектной деятельности используются для развития творческих способностей, интересов, личностного и профессионального самоопределени</w:t>
      </w:r>
      <w:r>
        <w:t xml:space="preserve">я и призваны обеспечить условия </w:t>
      </w:r>
      <w:r w:rsidRPr="00962D13">
        <w:t>качественной подготовки к непрерывному профессиональному образованию.</w:t>
      </w:r>
    </w:p>
    <w:p w:rsidR="006F2356" w:rsidRPr="00962D13" w:rsidRDefault="006F2356" w:rsidP="006F2356">
      <w:pPr>
        <w:jc w:val="both"/>
      </w:pPr>
    </w:p>
    <w:tbl>
      <w:tblPr>
        <w:tblpPr w:leftFromText="180" w:rightFromText="180" w:vertAnchor="text" w:horzAnchor="margin" w:tblpXSpec="center" w:tblpY="-58"/>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1701"/>
        <w:gridCol w:w="3787"/>
      </w:tblGrid>
      <w:tr w:rsidR="006F2356" w:rsidRPr="00962D13" w:rsidTr="006F2356">
        <w:tc>
          <w:tcPr>
            <w:tcW w:w="2660" w:type="dxa"/>
          </w:tcPr>
          <w:p w:rsidR="006F2356" w:rsidRPr="00962D13" w:rsidRDefault="006F2356" w:rsidP="006F2356">
            <w:pPr>
              <w:jc w:val="center"/>
              <w:rPr>
                <w:b/>
              </w:rPr>
            </w:pPr>
            <w:r w:rsidRPr="00962D13">
              <w:rPr>
                <w:b/>
              </w:rPr>
              <w:t>Курсы    ПД</w:t>
            </w:r>
          </w:p>
        </w:tc>
        <w:tc>
          <w:tcPr>
            <w:tcW w:w="1417" w:type="dxa"/>
          </w:tcPr>
          <w:p w:rsidR="006F2356" w:rsidRPr="00EE3124" w:rsidRDefault="006F2356" w:rsidP="006F2356">
            <w:pPr>
              <w:jc w:val="center"/>
              <w:rPr>
                <w:b/>
              </w:rPr>
            </w:pPr>
            <w:r w:rsidRPr="00962D13">
              <w:rPr>
                <w:b/>
              </w:rPr>
              <w:t>Кл</w:t>
            </w:r>
            <w:r>
              <w:rPr>
                <w:b/>
              </w:rPr>
              <w:t>асс</w:t>
            </w:r>
          </w:p>
        </w:tc>
        <w:tc>
          <w:tcPr>
            <w:tcW w:w="1701" w:type="dxa"/>
          </w:tcPr>
          <w:p w:rsidR="006F2356" w:rsidRPr="00962D13" w:rsidRDefault="006F2356" w:rsidP="006F2356">
            <w:pPr>
              <w:jc w:val="center"/>
              <w:rPr>
                <w:b/>
              </w:rPr>
            </w:pPr>
            <w:r w:rsidRPr="00962D13">
              <w:rPr>
                <w:b/>
              </w:rPr>
              <w:t>Кол-во часов</w:t>
            </w:r>
          </w:p>
        </w:tc>
        <w:tc>
          <w:tcPr>
            <w:tcW w:w="3787" w:type="dxa"/>
          </w:tcPr>
          <w:p w:rsidR="006F2356" w:rsidRPr="00962D13" w:rsidRDefault="006F2356" w:rsidP="006F2356">
            <w:pPr>
              <w:jc w:val="center"/>
              <w:rPr>
                <w:b/>
              </w:rPr>
            </w:pPr>
            <w:r w:rsidRPr="00962D13">
              <w:rPr>
                <w:b/>
              </w:rPr>
              <w:t xml:space="preserve">Обоснование </w:t>
            </w:r>
          </w:p>
        </w:tc>
      </w:tr>
      <w:tr w:rsidR="006F2356" w:rsidRPr="00962D13" w:rsidTr="006F2356">
        <w:tc>
          <w:tcPr>
            <w:tcW w:w="2660" w:type="dxa"/>
          </w:tcPr>
          <w:p w:rsidR="006F2356" w:rsidRPr="00962D13" w:rsidRDefault="006F2356" w:rsidP="006F2356">
            <w:pPr>
              <w:jc w:val="both"/>
            </w:pPr>
            <w:r>
              <w:t xml:space="preserve">Элективный курс по биологии </w:t>
            </w:r>
          </w:p>
        </w:tc>
        <w:tc>
          <w:tcPr>
            <w:tcW w:w="1417" w:type="dxa"/>
          </w:tcPr>
          <w:p w:rsidR="006F2356" w:rsidRPr="00962D13" w:rsidRDefault="006F2356" w:rsidP="006F2356">
            <w:pPr>
              <w:jc w:val="center"/>
            </w:pPr>
            <w:r>
              <w:t>10</w:t>
            </w:r>
          </w:p>
        </w:tc>
        <w:tc>
          <w:tcPr>
            <w:tcW w:w="1701" w:type="dxa"/>
          </w:tcPr>
          <w:p w:rsidR="006F2356" w:rsidRPr="00962D13" w:rsidRDefault="006F2356" w:rsidP="006F2356">
            <w:pPr>
              <w:jc w:val="center"/>
            </w:pPr>
            <w:r w:rsidRPr="00962D13">
              <w:t>1</w:t>
            </w:r>
          </w:p>
        </w:tc>
        <w:tc>
          <w:tcPr>
            <w:tcW w:w="3787" w:type="dxa"/>
          </w:tcPr>
          <w:p w:rsidR="006F2356" w:rsidRPr="00B329C6" w:rsidRDefault="006F2356" w:rsidP="006F2356">
            <w:pPr>
              <w:jc w:val="both"/>
            </w:pPr>
            <w:r>
              <w:t>Для углубленного изучения предмета</w:t>
            </w:r>
            <w:r w:rsidR="00B25491">
              <w:t>.</w:t>
            </w:r>
          </w:p>
        </w:tc>
      </w:tr>
      <w:tr w:rsidR="006F2356" w:rsidRPr="00962D13" w:rsidTr="006F2356">
        <w:tc>
          <w:tcPr>
            <w:tcW w:w="2660" w:type="dxa"/>
          </w:tcPr>
          <w:p w:rsidR="006F2356" w:rsidRPr="00962D13" w:rsidRDefault="00B25491" w:rsidP="006F2356">
            <w:pPr>
              <w:pStyle w:val="af1"/>
              <w:rPr>
                <w:sz w:val="24"/>
                <w:szCs w:val="24"/>
              </w:rPr>
            </w:pPr>
            <w:r>
              <w:rPr>
                <w:sz w:val="24"/>
                <w:szCs w:val="24"/>
              </w:rPr>
              <w:t xml:space="preserve">Психология </w:t>
            </w:r>
          </w:p>
        </w:tc>
        <w:tc>
          <w:tcPr>
            <w:tcW w:w="1417" w:type="dxa"/>
          </w:tcPr>
          <w:p w:rsidR="006F2356" w:rsidRPr="00962D13" w:rsidRDefault="006F2356" w:rsidP="006F2356">
            <w:pPr>
              <w:pStyle w:val="af1"/>
              <w:jc w:val="center"/>
              <w:rPr>
                <w:sz w:val="24"/>
                <w:szCs w:val="24"/>
              </w:rPr>
            </w:pPr>
            <w:r>
              <w:rPr>
                <w:sz w:val="24"/>
                <w:szCs w:val="24"/>
              </w:rPr>
              <w:t>10</w:t>
            </w:r>
          </w:p>
        </w:tc>
        <w:tc>
          <w:tcPr>
            <w:tcW w:w="1701" w:type="dxa"/>
          </w:tcPr>
          <w:p w:rsidR="006F2356" w:rsidRPr="00164340" w:rsidRDefault="006F2356" w:rsidP="006F2356">
            <w:pPr>
              <w:pStyle w:val="af1"/>
              <w:jc w:val="center"/>
              <w:rPr>
                <w:sz w:val="24"/>
                <w:szCs w:val="24"/>
              </w:rPr>
            </w:pPr>
            <w:r w:rsidRPr="00164340">
              <w:rPr>
                <w:sz w:val="24"/>
                <w:szCs w:val="24"/>
              </w:rPr>
              <w:t>1</w:t>
            </w:r>
          </w:p>
        </w:tc>
        <w:tc>
          <w:tcPr>
            <w:tcW w:w="3787" w:type="dxa"/>
          </w:tcPr>
          <w:p w:rsidR="006F2356" w:rsidRPr="00164340" w:rsidRDefault="0059683B" w:rsidP="006F2356">
            <w:pPr>
              <w:shd w:val="clear" w:color="auto" w:fill="FFFFFF"/>
              <w:spacing w:before="100" w:beforeAutospacing="1"/>
              <w:jc w:val="both"/>
            </w:pPr>
            <w:r>
              <w:t xml:space="preserve">Психологическая подготовка </w:t>
            </w:r>
          </w:p>
        </w:tc>
      </w:tr>
      <w:tr w:rsidR="00B25491" w:rsidRPr="00962D13" w:rsidTr="006F2356">
        <w:tc>
          <w:tcPr>
            <w:tcW w:w="2660" w:type="dxa"/>
          </w:tcPr>
          <w:p w:rsidR="00B25491" w:rsidRDefault="0059683B" w:rsidP="006F2356">
            <w:pPr>
              <w:pStyle w:val="af1"/>
              <w:rPr>
                <w:sz w:val="24"/>
                <w:szCs w:val="24"/>
              </w:rPr>
            </w:pPr>
            <w:r>
              <w:rPr>
                <w:sz w:val="24"/>
                <w:szCs w:val="24"/>
              </w:rPr>
              <w:t xml:space="preserve">Психология </w:t>
            </w:r>
          </w:p>
        </w:tc>
        <w:tc>
          <w:tcPr>
            <w:tcW w:w="1417" w:type="dxa"/>
          </w:tcPr>
          <w:p w:rsidR="00B25491" w:rsidRDefault="00B25491" w:rsidP="006F2356">
            <w:pPr>
              <w:pStyle w:val="af1"/>
              <w:jc w:val="center"/>
              <w:rPr>
                <w:sz w:val="24"/>
                <w:szCs w:val="24"/>
              </w:rPr>
            </w:pPr>
            <w:r>
              <w:rPr>
                <w:sz w:val="24"/>
                <w:szCs w:val="24"/>
              </w:rPr>
              <w:t>11</w:t>
            </w:r>
          </w:p>
        </w:tc>
        <w:tc>
          <w:tcPr>
            <w:tcW w:w="1701" w:type="dxa"/>
          </w:tcPr>
          <w:p w:rsidR="00B25491" w:rsidRPr="00164340" w:rsidRDefault="00B25491" w:rsidP="006F2356">
            <w:pPr>
              <w:pStyle w:val="af1"/>
              <w:jc w:val="center"/>
              <w:rPr>
                <w:sz w:val="24"/>
                <w:szCs w:val="24"/>
              </w:rPr>
            </w:pPr>
            <w:r>
              <w:rPr>
                <w:sz w:val="24"/>
                <w:szCs w:val="24"/>
              </w:rPr>
              <w:t>1</w:t>
            </w:r>
          </w:p>
        </w:tc>
        <w:tc>
          <w:tcPr>
            <w:tcW w:w="3787" w:type="dxa"/>
          </w:tcPr>
          <w:p w:rsidR="00B25491" w:rsidRPr="00164340" w:rsidRDefault="00B25491" w:rsidP="006F2356">
            <w:pPr>
              <w:shd w:val="clear" w:color="auto" w:fill="FFFFFF"/>
              <w:spacing w:before="100" w:beforeAutospacing="1"/>
              <w:jc w:val="both"/>
            </w:pPr>
            <w:r>
              <w:t>Психологическая подготовка к ЕГЭ</w:t>
            </w:r>
          </w:p>
        </w:tc>
      </w:tr>
      <w:tr w:rsidR="006F2356" w:rsidRPr="00962D13" w:rsidTr="006F2356">
        <w:tc>
          <w:tcPr>
            <w:tcW w:w="2660" w:type="dxa"/>
          </w:tcPr>
          <w:p w:rsidR="006F2356" w:rsidRPr="00962D13" w:rsidRDefault="006F2356" w:rsidP="006F2356">
            <w:pPr>
              <w:jc w:val="both"/>
            </w:pPr>
            <w:r>
              <w:t xml:space="preserve">Решение задач по физике </w:t>
            </w:r>
          </w:p>
        </w:tc>
        <w:tc>
          <w:tcPr>
            <w:tcW w:w="1417" w:type="dxa"/>
          </w:tcPr>
          <w:p w:rsidR="006F2356" w:rsidRPr="00962D13" w:rsidRDefault="006F2356" w:rsidP="006F2356">
            <w:pPr>
              <w:jc w:val="center"/>
            </w:pPr>
            <w:r>
              <w:t>11</w:t>
            </w:r>
          </w:p>
        </w:tc>
        <w:tc>
          <w:tcPr>
            <w:tcW w:w="1701" w:type="dxa"/>
          </w:tcPr>
          <w:p w:rsidR="006F2356" w:rsidRPr="00962D13" w:rsidRDefault="006F2356" w:rsidP="006F2356">
            <w:pPr>
              <w:jc w:val="center"/>
            </w:pPr>
            <w:r>
              <w:t>1</w:t>
            </w:r>
          </w:p>
        </w:tc>
        <w:tc>
          <w:tcPr>
            <w:tcW w:w="3787" w:type="dxa"/>
          </w:tcPr>
          <w:p w:rsidR="006F2356" w:rsidRPr="00962D13" w:rsidRDefault="006F2356" w:rsidP="006F2356">
            <w:pPr>
              <w:jc w:val="both"/>
            </w:pPr>
            <w:r>
              <w:t>Систематизация знаний и умений по курсу «Физика», а также отработка навыков решения задач ЕГЭ.</w:t>
            </w:r>
          </w:p>
        </w:tc>
      </w:tr>
      <w:tr w:rsidR="00B25491" w:rsidRPr="00962D13" w:rsidTr="006F2356">
        <w:tc>
          <w:tcPr>
            <w:tcW w:w="2660" w:type="dxa"/>
          </w:tcPr>
          <w:p w:rsidR="00B25491" w:rsidRPr="00962D13" w:rsidRDefault="00B25491" w:rsidP="00B25491">
            <w:pPr>
              <w:jc w:val="both"/>
            </w:pPr>
            <w:r>
              <w:t xml:space="preserve">Элективный курс по истории </w:t>
            </w:r>
          </w:p>
        </w:tc>
        <w:tc>
          <w:tcPr>
            <w:tcW w:w="1417" w:type="dxa"/>
          </w:tcPr>
          <w:p w:rsidR="00B25491" w:rsidRPr="00962D13" w:rsidRDefault="00B25491" w:rsidP="00B25491">
            <w:pPr>
              <w:jc w:val="center"/>
            </w:pPr>
            <w:r>
              <w:t>11</w:t>
            </w:r>
          </w:p>
        </w:tc>
        <w:tc>
          <w:tcPr>
            <w:tcW w:w="1701" w:type="dxa"/>
          </w:tcPr>
          <w:p w:rsidR="00B25491" w:rsidRPr="00962D13" w:rsidRDefault="00B25491" w:rsidP="00B25491">
            <w:pPr>
              <w:jc w:val="center"/>
            </w:pPr>
            <w:r w:rsidRPr="00962D13">
              <w:t>1</w:t>
            </w:r>
          </w:p>
        </w:tc>
        <w:tc>
          <w:tcPr>
            <w:tcW w:w="3787" w:type="dxa"/>
          </w:tcPr>
          <w:p w:rsidR="00B25491" w:rsidRPr="00B329C6" w:rsidRDefault="00B25491" w:rsidP="00B25491">
            <w:pPr>
              <w:jc w:val="both"/>
            </w:pPr>
            <w:r>
              <w:t>Для углубленного изучения предмета, подготовки к ЕГЭ</w:t>
            </w:r>
          </w:p>
        </w:tc>
      </w:tr>
      <w:tr w:rsidR="00B25491" w:rsidRPr="00962D13" w:rsidTr="006F2356">
        <w:tc>
          <w:tcPr>
            <w:tcW w:w="2660" w:type="dxa"/>
          </w:tcPr>
          <w:p w:rsidR="00B25491" w:rsidRDefault="00B25491" w:rsidP="00B25491">
            <w:pPr>
              <w:jc w:val="both"/>
            </w:pPr>
            <w:r>
              <w:t xml:space="preserve">Химия  </w:t>
            </w:r>
          </w:p>
        </w:tc>
        <w:tc>
          <w:tcPr>
            <w:tcW w:w="1417" w:type="dxa"/>
          </w:tcPr>
          <w:p w:rsidR="00B25491" w:rsidRDefault="00B25491" w:rsidP="00B25491">
            <w:pPr>
              <w:jc w:val="center"/>
            </w:pPr>
            <w:r>
              <w:t>10</w:t>
            </w:r>
          </w:p>
        </w:tc>
        <w:tc>
          <w:tcPr>
            <w:tcW w:w="1701" w:type="dxa"/>
          </w:tcPr>
          <w:p w:rsidR="00B25491" w:rsidRDefault="00B25491" w:rsidP="00B25491">
            <w:pPr>
              <w:jc w:val="center"/>
            </w:pPr>
            <w:r>
              <w:t>1</w:t>
            </w:r>
          </w:p>
        </w:tc>
        <w:tc>
          <w:tcPr>
            <w:tcW w:w="3787" w:type="dxa"/>
          </w:tcPr>
          <w:p w:rsidR="00B25491" w:rsidRDefault="00B25491" w:rsidP="00B25491">
            <w:pPr>
              <w:jc w:val="both"/>
            </w:pPr>
            <w:r>
              <w:t>Формирование составление алгоритмов</w:t>
            </w:r>
            <w:r w:rsidRPr="00AB77E0">
              <w:t xml:space="preserve"> для решения учебных задач различных типов</w:t>
            </w:r>
          </w:p>
        </w:tc>
      </w:tr>
      <w:tr w:rsidR="00B25491" w:rsidRPr="00962D13" w:rsidTr="006F2356">
        <w:tc>
          <w:tcPr>
            <w:tcW w:w="2660" w:type="dxa"/>
          </w:tcPr>
          <w:p w:rsidR="00B25491" w:rsidRDefault="00D10FD1" w:rsidP="00B25491">
            <w:pPr>
              <w:jc w:val="both"/>
            </w:pPr>
            <w:r>
              <w:t>Человек и профессия</w:t>
            </w:r>
          </w:p>
        </w:tc>
        <w:tc>
          <w:tcPr>
            <w:tcW w:w="1417" w:type="dxa"/>
          </w:tcPr>
          <w:p w:rsidR="00B25491" w:rsidRDefault="00D10FD1" w:rsidP="00B25491">
            <w:pPr>
              <w:jc w:val="center"/>
            </w:pPr>
            <w:r>
              <w:t>10</w:t>
            </w:r>
          </w:p>
        </w:tc>
        <w:tc>
          <w:tcPr>
            <w:tcW w:w="1701" w:type="dxa"/>
          </w:tcPr>
          <w:p w:rsidR="00B25491" w:rsidRDefault="00D10FD1" w:rsidP="00B25491">
            <w:pPr>
              <w:jc w:val="center"/>
            </w:pPr>
            <w:r>
              <w:t>1</w:t>
            </w:r>
          </w:p>
        </w:tc>
        <w:tc>
          <w:tcPr>
            <w:tcW w:w="3787" w:type="dxa"/>
          </w:tcPr>
          <w:p w:rsidR="00B25491" w:rsidRPr="0059683B" w:rsidRDefault="0059683B" w:rsidP="00B25491">
            <w:pPr>
              <w:jc w:val="both"/>
            </w:pPr>
            <w:r w:rsidRPr="0059683B">
              <w:t xml:space="preserve">Данный </w:t>
            </w:r>
            <w:proofErr w:type="spellStart"/>
            <w:r w:rsidRPr="0059683B">
              <w:t>межпредметный</w:t>
            </w:r>
            <w:proofErr w:type="spellEnd"/>
            <w:r w:rsidRPr="0059683B">
              <w:t xml:space="preserve"> курс знакомит учащихся с многообразием профессий и с теми требованиями, которые предъявляются отдельными группами к личности работающего. Большое место занимают вопросы, задания, упражнения, тесты, призванные помочь учащимся в анализе своих психологических особенностей и профессиональном самоопределении.</w:t>
            </w:r>
          </w:p>
        </w:tc>
      </w:tr>
      <w:tr w:rsidR="00B25491" w:rsidRPr="00962D13" w:rsidTr="006F2356">
        <w:tc>
          <w:tcPr>
            <w:tcW w:w="2660" w:type="dxa"/>
          </w:tcPr>
          <w:p w:rsidR="00B25491" w:rsidRPr="00B937CD" w:rsidRDefault="00B25491" w:rsidP="00B25491">
            <w:pPr>
              <w:pStyle w:val="a3"/>
              <w:rPr>
                <w:rFonts w:ascii="Times New Roman" w:hAnsi="Times New Roman"/>
                <w:sz w:val="24"/>
                <w:szCs w:val="24"/>
              </w:rPr>
            </w:pPr>
            <w:r w:rsidRPr="00B937CD">
              <w:rPr>
                <w:rFonts w:ascii="Times New Roman" w:hAnsi="Times New Roman"/>
                <w:sz w:val="24"/>
                <w:szCs w:val="24"/>
              </w:rPr>
              <w:t>Элективный курс по обществознанию</w:t>
            </w:r>
          </w:p>
        </w:tc>
        <w:tc>
          <w:tcPr>
            <w:tcW w:w="1417" w:type="dxa"/>
          </w:tcPr>
          <w:p w:rsidR="00B25491" w:rsidRPr="00B937CD" w:rsidRDefault="00B25491" w:rsidP="00B25491">
            <w:pPr>
              <w:pStyle w:val="a3"/>
              <w:jc w:val="center"/>
              <w:rPr>
                <w:rFonts w:ascii="Times New Roman" w:hAnsi="Times New Roman"/>
                <w:sz w:val="24"/>
                <w:szCs w:val="24"/>
              </w:rPr>
            </w:pPr>
            <w:r w:rsidRPr="00B937CD">
              <w:rPr>
                <w:rFonts w:ascii="Times New Roman" w:hAnsi="Times New Roman"/>
                <w:sz w:val="24"/>
                <w:szCs w:val="24"/>
              </w:rPr>
              <w:t>11</w:t>
            </w:r>
          </w:p>
        </w:tc>
        <w:tc>
          <w:tcPr>
            <w:tcW w:w="1701" w:type="dxa"/>
          </w:tcPr>
          <w:p w:rsidR="00B25491" w:rsidRPr="00B937CD" w:rsidRDefault="00B25491" w:rsidP="00B25491">
            <w:pPr>
              <w:pStyle w:val="a3"/>
              <w:jc w:val="center"/>
              <w:rPr>
                <w:rFonts w:ascii="Times New Roman" w:hAnsi="Times New Roman"/>
                <w:sz w:val="24"/>
                <w:szCs w:val="24"/>
              </w:rPr>
            </w:pPr>
            <w:r>
              <w:rPr>
                <w:rFonts w:ascii="Times New Roman" w:hAnsi="Times New Roman"/>
                <w:sz w:val="24"/>
                <w:szCs w:val="24"/>
              </w:rPr>
              <w:t>1</w:t>
            </w:r>
          </w:p>
        </w:tc>
        <w:tc>
          <w:tcPr>
            <w:tcW w:w="3787" w:type="dxa"/>
          </w:tcPr>
          <w:p w:rsidR="00B25491" w:rsidRPr="00211703" w:rsidRDefault="00B25491" w:rsidP="00B25491">
            <w:pPr>
              <w:pStyle w:val="a3"/>
              <w:rPr>
                <w:rFonts w:ascii="Times New Roman" w:hAnsi="Times New Roman"/>
                <w:sz w:val="24"/>
                <w:szCs w:val="24"/>
              </w:rPr>
            </w:pPr>
            <w:r w:rsidRPr="00211703">
              <w:rPr>
                <w:rFonts w:ascii="Times New Roman" w:hAnsi="Times New Roman"/>
                <w:sz w:val="24"/>
                <w:szCs w:val="24"/>
              </w:rPr>
              <w:t>Для углубленного изучения предмета, подготовки к ЕГЭ</w:t>
            </w:r>
          </w:p>
        </w:tc>
      </w:tr>
    </w:tbl>
    <w:p w:rsidR="006F2356" w:rsidRDefault="006F2356" w:rsidP="006F2356">
      <w:pPr>
        <w:rPr>
          <w:b/>
        </w:rPr>
      </w:pPr>
    </w:p>
    <w:p w:rsidR="006F2356" w:rsidRDefault="006F2356"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59683B" w:rsidRDefault="0059683B" w:rsidP="006F2356">
      <w:pPr>
        <w:jc w:val="center"/>
        <w:rPr>
          <w:b/>
        </w:rPr>
      </w:pPr>
    </w:p>
    <w:p w:rsidR="006F2356" w:rsidRPr="00962D13" w:rsidRDefault="006F2356" w:rsidP="006F2356">
      <w:pPr>
        <w:jc w:val="center"/>
      </w:pPr>
      <w:r w:rsidRPr="00962D13">
        <w:rPr>
          <w:b/>
        </w:rPr>
        <w:t>СЕТКА ЧАСОВ</w:t>
      </w:r>
    </w:p>
    <w:p w:rsidR="006F2356" w:rsidRPr="00962D13" w:rsidRDefault="006F2356" w:rsidP="006F2356">
      <w:pPr>
        <w:jc w:val="center"/>
        <w:rPr>
          <w:b/>
        </w:rPr>
      </w:pPr>
      <w:r w:rsidRPr="00962D13">
        <w:rPr>
          <w:b/>
        </w:rPr>
        <w:t>на 201</w:t>
      </w:r>
      <w:r w:rsidR="00D10FD1">
        <w:rPr>
          <w:b/>
        </w:rPr>
        <w:t>6-2017</w:t>
      </w:r>
      <w:r w:rsidRPr="00962D13">
        <w:rPr>
          <w:b/>
        </w:rPr>
        <w:t xml:space="preserve"> учебный год </w:t>
      </w:r>
    </w:p>
    <w:p w:rsidR="006F2356" w:rsidRPr="00962D13" w:rsidRDefault="006F2356" w:rsidP="006F2356">
      <w:pPr>
        <w:jc w:val="center"/>
        <w:rPr>
          <w:b/>
        </w:rPr>
      </w:pPr>
      <w:r w:rsidRPr="00962D13">
        <w:rPr>
          <w:b/>
        </w:rPr>
        <w:t xml:space="preserve">МБОУ «2 </w:t>
      </w:r>
      <w:proofErr w:type="spellStart"/>
      <w:r w:rsidRPr="00962D13">
        <w:rPr>
          <w:b/>
        </w:rPr>
        <w:t>Кюлетская</w:t>
      </w:r>
      <w:proofErr w:type="spellEnd"/>
      <w:r w:rsidRPr="00962D13">
        <w:rPr>
          <w:b/>
        </w:rPr>
        <w:t xml:space="preserve"> СОШ им. </w:t>
      </w:r>
      <w:proofErr w:type="spellStart"/>
      <w:r w:rsidRPr="00962D13">
        <w:rPr>
          <w:b/>
        </w:rPr>
        <w:t>Н.А.Алексеева</w:t>
      </w:r>
      <w:proofErr w:type="spellEnd"/>
      <w:r w:rsidRPr="00962D13">
        <w:rPr>
          <w:b/>
        </w:rPr>
        <w:t>»</w:t>
      </w:r>
    </w:p>
    <w:p w:rsidR="006F2356" w:rsidRPr="00962D13" w:rsidRDefault="006F2356" w:rsidP="006F2356">
      <w:pPr>
        <w:jc w:val="center"/>
        <w:rPr>
          <w:b/>
        </w:rPr>
      </w:pPr>
    </w:p>
    <w:p w:rsidR="006F2356" w:rsidRPr="00962D13" w:rsidRDefault="006F2356" w:rsidP="006F2356">
      <w:pPr>
        <w:jc w:val="center"/>
        <w:rPr>
          <w:b/>
        </w:rPr>
      </w:pPr>
      <w:r>
        <w:rPr>
          <w:b/>
        </w:rPr>
        <w:t xml:space="preserve">Начальное общее </w:t>
      </w:r>
      <w:r w:rsidRPr="00962D13">
        <w:rPr>
          <w:b/>
        </w:rPr>
        <w:t>образование</w:t>
      </w:r>
    </w:p>
    <w:p w:rsidR="006F2356" w:rsidRPr="00962D13" w:rsidRDefault="006F2356" w:rsidP="006F2356">
      <w:pPr>
        <w:jc w:val="center"/>
        <w:rPr>
          <w:b/>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418"/>
        <w:gridCol w:w="1417"/>
        <w:gridCol w:w="1418"/>
      </w:tblGrid>
      <w:tr w:rsidR="006F2356" w:rsidRPr="00962D13" w:rsidTr="006F2356">
        <w:tc>
          <w:tcPr>
            <w:tcW w:w="3402" w:type="dxa"/>
            <w:vAlign w:val="bottom"/>
          </w:tcPr>
          <w:p w:rsidR="006F2356" w:rsidRPr="007F3561" w:rsidRDefault="006F2356" w:rsidP="006F2356">
            <w:pPr>
              <w:rPr>
                <w:b/>
                <w:iCs/>
                <w:color w:val="000000"/>
              </w:rPr>
            </w:pPr>
            <w:r w:rsidRPr="007F3561">
              <w:rPr>
                <w:b/>
                <w:iCs/>
                <w:color w:val="000000"/>
              </w:rPr>
              <w:t>Учебные предметы</w:t>
            </w:r>
          </w:p>
        </w:tc>
        <w:tc>
          <w:tcPr>
            <w:tcW w:w="5529" w:type="dxa"/>
            <w:gridSpan w:val="4"/>
            <w:vAlign w:val="bottom"/>
          </w:tcPr>
          <w:p w:rsidR="006F2356" w:rsidRPr="00195B22" w:rsidRDefault="006F2356" w:rsidP="006F2356">
            <w:pPr>
              <w:jc w:val="center"/>
              <w:rPr>
                <w:b/>
                <w:bCs/>
                <w:color w:val="000000"/>
              </w:rPr>
            </w:pPr>
            <w:r>
              <w:rPr>
                <w:b/>
                <w:bCs/>
                <w:color w:val="000000"/>
              </w:rPr>
              <w:t>Количество часов в неделю</w:t>
            </w:r>
          </w:p>
        </w:tc>
      </w:tr>
      <w:tr w:rsidR="006F2356" w:rsidRPr="00962D13" w:rsidTr="006F2356">
        <w:tc>
          <w:tcPr>
            <w:tcW w:w="8931" w:type="dxa"/>
            <w:gridSpan w:val="5"/>
            <w:vAlign w:val="bottom"/>
          </w:tcPr>
          <w:p w:rsidR="006F2356" w:rsidRPr="00195B22" w:rsidRDefault="006F2356" w:rsidP="006F2356">
            <w:pPr>
              <w:jc w:val="center"/>
              <w:rPr>
                <w:color w:val="000000"/>
              </w:rPr>
            </w:pPr>
            <w:r>
              <w:rPr>
                <w:b/>
                <w:bCs/>
                <w:color w:val="000000"/>
              </w:rPr>
              <w:t>ФГОС НОО 2011г.</w:t>
            </w:r>
          </w:p>
        </w:tc>
      </w:tr>
      <w:tr w:rsidR="006F2356" w:rsidRPr="00962D13" w:rsidTr="006F2356">
        <w:tc>
          <w:tcPr>
            <w:tcW w:w="3402" w:type="dxa"/>
            <w:vAlign w:val="bottom"/>
          </w:tcPr>
          <w:p w:rsidR="006F2356" w:rsidRPr="00195B22" w:rsidRDefault="006F2356" w:rsidP="006F2356">
            <w:pPr>
              <w:rPr>
                <w:iCs/>
                <w:color w:val="000000"/>
              </w:rPr>
            </w:pPr>
            <w:r w:rsidRPr="00195B22">
              <w:rPr>
                <w:iCs/>
                <w:color w:val="000000"/>
              </w:rPr>
              <w:t>Классы</w:t>
            </w:r>
          </w:p>
        </w:tc>
        <w:tc>
          <w:tcPr>
            <w:tcW w:w="1276" w:type="dxa"/>
            <w:vAlign w:val="bottom"/>
          </w:tcPr>
          <w:p w:rsidR="006F2356" w:rsidRPr="00195B22" w:rsidRDefault="006F2356" w:rsidP="006F2356">
            <w:pPr>
              <w:jc w:val="center"/>
              <w:rPr>
                <w:b/>
                <w:bCs/>
                <w:color w:val="000000"/>
              </w:rPr>
            </w:pPr>
            <w:r w:rsidRPr="00195B22">
              <w:rPr>
                <w:b/>
                <w:bCs/>
                <w:color w:val="000000"/>
              </w:rPr>
              <w:t>1</w:t>
            </w:r>
          </w:p>
        </w:tc>
        <w:tc>
          <w:tcPr>
            <w:tcW w:w="1418" w:type="dxa"/>
            <w:vAlign w:val="bottom"/>
          </w:tcPr>
          <w:p w:rsidR="006F2356" w:rsidRPr="00195B22" w:rsidRDefault="006F2356" w:rsidP="006F2356">
            <w:pPr>
              <w:jc w:val="center"/>
              <w:rPr>
                <w:b/>
                <w:bCs/>
                <w:color w:val="000000"/>
              </w:rPr>
            </w:pPr>
            <w:r w:rsidRPr="00195B22">
              <w:rPr>
                <w:b/>
                <w:bCs/>
                <w:color w:val="000000"/>
              </w:rPr>
              <w:t>2</w:t>
            </w:r>
          </w:p>
        </w:tc>
        <w:tc>
          <w:tcPr>
            <w:tcW w:w="1417" w:type="dxa"/>
            <w:vAlign w:val="bottom"/>
          </w:tcPr>
          <w:p w:rsidR="006F2356" w:rsidRPr="00195B22" w:rsidRDefault="006F2356" w:rsidP="006F2356">
            <w:pPr>
              <w:jc w:val="center"/>
              <w:rPr>
                <w:b/>
                <w:bCs/>
                <w:color w:val="000000"/>
              </w:rPr>
            </w:pPr>
            <w:r w:rsidRPr="00195B22">
              <w:rPr>
                <w:b/>
                <w:bCs/>
                <w:color w:val="000000"/>
              </w:rPr>
              <w:t>3</w:t>
            </w:r>
          </w:p>
        </w:tc>
        <w:tc>
          <w:tcPr>
            <w:tcW w:w="1418" w:type="dxa"/>
            <w:vAlign w:val="bottom"/>
          </w:tcPr>
          <w:p w:rsidR="006F2356" w:rsidRPr="00195B22" w:rsidRDefault="006F2356" w:rsidP="006F2356">
            <w:pPr>
              <w:jc w:val="center"/>
              <w:rPr>
                <w:b/>
                <w:bCs/>
                <w:color w:val="000000"/>
              </w:rPr>
            </w:pPr>
            <w:r w:rsidRPr="00195B22">
              <w:rPr>
                <w:b/>
                <w:bCs/>
                <w:color w:val="000000"/>
              </w:rPr>
              <w:t>4</w:t>
            </w:r>
          </w:p>
        </w:tc>
      </w:tr>
      <w:tr w:rsidR="006F2356" w:rsidRPr="00962D13" w:rsidTr="006F2356">
        <w:tc>
          <w:tcPr>
            <w:tcW w:w="3402" w:type="dxa"/>
            <w:vAlign w:val="bottom"/>
          </w:tcPr>
          <w:p w:rsidR="006F2356" w:rsidRPr="00195B22" w:rsidRDefault="006F2356" w:rsidP="006F2356">
            <w:pPr>
              <w:rPr>
                <w:iCs/>
                <w:color w:val="000000"/>
              </w:rPr>
            </w:pPr>
            <w:r w:rsidRPr="00195B22">
              <w:rPr>
                <w:iCs/>
                <w:color w:val="000000"/>
              </w:rPr>
              <w:t>Язык обучения</w:t>
            </w:r>
          </w:p>
        </w:tc>
        <w:tc>
          <w:tcPr>
            <w:tcW w:w="1276" w:type="dxa"/>
            <w:vAlign w:val="bottom"/>
          </w:tcPr>
          <w:p w:rsidR="006F2356" w:rsidRPr="00195B22" w:rsidRDefault="006F2356" w:rsidP="006F2356">
            <w:pPr>
              <w:jc w:val="center"/>
              <w:rPr>
                <w:color w:val="000000"/>
              </w:rPr>
            </w:pPr>
            <w:proofErr w:type="spellStart"/>
            <w:r w:rsidRPr="00195B22">
              <w:rPr>
                <w:color w:val="000000"/>
              </w:rPr>
              <w:t>саха</w:t>
            </w:r>
            <w:proofErr w:type="spellEnd"/>
          </w:p>
        </w:tc>
        <w:tc>
          <w:tcPr>
            <w:tcW w:w="1418" w:type="dxa"/>
            <w:vAlign w:val="bottom"/>
          </w:tcPr>
          <w:p w:rsidR="006F2356" w:rsidRPr="00195B22" w:rsidRDefault="006F2356" w:rsidP="006F2356">
            <w:pPr>
              <w:jc w:val="center"/>
              <w:rPr>
                <w:color w:val="000000"/>
              </w:rPr>
            </w:pPr>
            <w:proofErr w:type="spellStart"/>
            <w:r w:rsidRPr="00195B22">
              <w:rPr>
                <w:color w:val="000000"/>
              </w:rPr>
              <w:t>саха</w:t>
            </w:r>
            <w:proofErr w:type="spellEnd"/>
          </w:p>
        </w:tc>
        <w:tc>
          <w:tcPr>
            <w:tcW w:w="1417" w:type="dxa"/>
            <w:vAlign w:val="bottom"/>
          </w:tcPr>
          <w:p w:rsidR="006F2356" w:rsidRPr="00195B22" w:rsidRDefault="006F2356" w:rsidP="006F2356">
            <w:pPr>
              <w:jc w:val="center"/>
              <w:rPr>
                <w:color w:val="000000"/>
              </w:rPr>
            </w:pPr>
            <w:proofErr w:type="spellStart"/>
            <w:r w:rsidRPr="00195B22">
              <w:rPr>
                <w:color w:val="000000"/>
              </w:rPr>
              <w:t>саха</w:t>
            </w:r>
            <w:proofErr w:type="spellEnd"/>
          </w:p>
        </w:tc>
        <w:tc>
          <w:tcPr>
            <w:tcW w:w="1418" w:type="dxa"/>
            <w:vAlign w:val="bottom"/>
          </w:tcPr>
          <w:p w:rsidR="006F2356" w:rsidRPr="00195B22" w:rsidRDefault="006F2356" w:rsidP="006F2356">
            <w:pPr>
              <w:jc w:val="center"/>
              <w:rPr>
                <w:color w:val="000000"/>
              </w:rPr>
            </w:pPr>
            <w:proofErr w:type="spellStart"/>
            <w:r w:rsidRPr="00195B22">
              <w:rPr>
                <w:color w:val="000000"/>
              </w:rPr>
              <w:t>саха</w:t>
            </w:r>
            <w:proofErr w:type="spellEnd"/>
          </w:p>
        </w:tc>
      </w:tr>
      <w:tr w:rsidR="006F2356" w:rsidRPr="00962D13" w:rsidTr="006F2356">
        <w:tc>
          <w:tcPr>
            <w:tcW w:w="3402" w:type="dxa"/>
            <w:vAlign w:val="bottom"/>
          </w:tcPr>
          <w:p w:rsidR="006F2356" w:rsidRPr="00195B22" w:rsidRDefault="006F2356" w:rsidP="006F2356">
            <w:pPr>
              <w:rPr>
                <w:iCs/>
                <w:color w:val="000000"/>
              </w:rPr>
            </w:pPr>
            <w:r w:rsidRPr="00195B22">
              <w:rPr>
                <w:iCs/>
                <w:color w:val="000000"/>
              </w:rPr>
              <w:t>Количество обучающихся</w:t>
            </w:r>
          </w:p>
        </w:tc>
        <w:tc>
          <w:tcPr>
            <w:tcW w:w="1276" w:type="dxa"/>
            <w:vAlign w:val="bottom"/>
          </w:tcPr>
          <w:p w:rsidR="006F2356" w:rsidRPr="00195B22" w:rsidRDefault="00D10FD1" w:rsidP="006F2356">
            <w:pPr>
              <w:jc w:val="center"/>
              <w:rPr>
                <w:color w:val="000000"/>
              </w:rPr>
            </w:pPr>
            <w:r>
              <w:rPr>
                <w:color w:val="000000"/>
              </w:rPr>
              <w:t>1</w:t>
            </w:r>
          </w:p>
        </w:tc>
        <w:tc>
          <w:tcPr>
            <w:tcW w:w="1418" w:type="dxa"/>
            <w:vAlign w:val="bottom"/>
          </w:tcPr>
          <w:p w:rsidR="006F2356" w:rsidRPr="00195B22" w:rsidRDefault="00D10FD1" w:rsidP="006F2356">
            <w:pPr>
              <w:jc w:val="center"/>
              <w:rPr>
                <w:color w:val="000000"/>
              </w:rPr>
            </w:pPr>
            <w:r>
              <w:rPr>
                <w:color w:val="000000"/>
              </w:rPr>
              <w:t>4</w:t>
            </w:r>
          </w:p>
        </w:tc>
        <w:tc>
          <w:tcPr>
            <w:tcW w:w="1417" w:type="dxa"/>
            <w:vAlign w:val="bottom"/>
          </w:tcPr>
          <w:p w:rsidR="006F2356" w:rsidRPr="00195B22" w:rsidRDefault="006F2356" w:rsidP="006F2356">
            <w:pPr>
              <w:jc w:val="center"/>
              <w:rPr>
                <w:color w:val="000000"/>
              </w:rPr>
            </w:pPr>
            <w:r>
              <w:rPr>
                <w:color w:val="000000"/>
              </w:rPr>
              <w:t>10</w:t>
            </w:r>
          </w:p>
        </w:tc>
        <w:tc>
          <w:tcPr>
            <w:tcW w:w="1418" w:type="dxa"/>
            <w:vAlign w:val="bottom"/>
          </w:tcPr>
          <w:p w:rsidR="006F2356" w:rsidRPr="00195B22" w:rsidRDefault="00D10FD1" w:rsidP="006F2356">
            <w:pPr>
              <w:jc w:val="center"/>
              <w:rPr>
                <w:color w:val="000000"/>
              </w:rPr>
            </w:pPr>
            <w:r>
              <w:rPr>
                <w:color w:val="000000"/>
              </w:rPr>
              <w:t>7</w:t>
            </w:r>
          </w:p>
        </w:tc>
      </w:tr>
      <w:tr w:rsidR="006F2356" w:rsidRPr="00962D13" w:rsidTr="006F2356">
        <w:tc>
          <w:tcPr>
            <w:tcW w:w="8931" w:type="dxa"/>
            <w:gridSpan w:val="5"/>
            <w:vAlign w:val="bottom"/>
          </w:tcPr>
          <w:p w:rsidR="006F2356" w:rsidRPr="00195B22" w:rsidRDefault="006F2356" w:rsidP="006F2356">
            <w:pPr>
              <w:jc w:val="center"/>
              <w:rPr>
                <w:color w:val="000000"/>
              </w:rPr>
            </w:pPr>
            <w:r w:rsidRPr="00832D9A">
              <w:rPr>
                <w:b/>
                <w:bCs/>
                <w:i/>
              </w:rPr>
              <w:t>Обязательная часть</w:t>
            </w:r>
          </w:p>
        </w:tc>
      </w:tr>
      <w:tr w:rsidR="006F2356" w:rsidRPr="00962D13" w:rsidTr="006F2356">
        <w:tc>
          <w:tcPr>
            <w:tcW w:w="3402" w:type="dxa"/>
          </w:tcPr>
          <w:p w:rsidR="006F2356" w:rsidRPr="00962D13" w:rsidRDefault="006F2356" w:rsidP="006F2356">
            <w:r w:rsidRPr="00962D13">
              <w:t xml:space="preserve">Русский язык </w:t>
            </w:r>
          </w:p>
        </w:tc>
        <w:tc>
          <w:tcPr>
            <w:tcW w:w="1276" w:type="dxa"/>
          </w:tcPr>
          <w:p w:rsidR="006F2356" w:rsidRPr="00962D13" w:rsidRDefault="006F2356" w:rsidP="006F2356">
            <w:pPr>
              <w:jc w:val="center"/>
            </w:pPr>
            <w:r>
              <w:t>4/2</w:t>
            </w:r>
          </w:p>
        </w:tc>
        <w:tc>
          <w:tcPr>
            <w:tcW w:w="1418" w:type="dxa"/>
          </w:tcPr>
          <w:p w:rsidR="006F2356" w:rsidRPr="00962D13" w:rsidRDefault="006F2356" w:rsidP="006F2356">
            <w:pPr>
              <w:jc w:val="center"/>
            </w:pPr>
            <w:r>
              <w:t>4</w:t>
            </w:r>
          </w:p>
        </w:tc>
        <w:tc>
          <w:tcPr>
            <w:tcW w:w="1417" w:type="dxa"/>
          </w:tcPr>
          <w:p w:rsidR="006F2356" w:rsidRPr="00962D13" w:rsidRDefault="006F2356" w:rsidP="006F2356">
            <w:pPr>
              <w:jc w:val="center"/>
            </w:pPr>
            <w:r>
              <w:t>3</w:t>
            </w:r>
          </w:p>
        </w:tc>
        <w:tc>
          <w:tcPr>
            <w:tcW w:w="1418" w:type="dxa"/>
          </w:tcPr>
          <w:p w:rsidR="006F2356" w:rsidRPr="00962D13" w:rsidRDefault="006F2356" w:rsidP="006F2356">
            <w:pPr>
              <w:jc w:val="center"/>
            </w:pPr>
            <w:r w:rsidRPr="00962D13">
              <w:t>4</w:t>
            </w:r>
          </w:p>
        </w:tc>
      </w:tr>
      <w:tr w:rsidR="006F2356" w:rsidRPr="00962D13" w:rsidTr="006F2356">
        <w:tc>
          <w:tcPr>
            <w:tcW w:w="3402" w:type="dxa"/>
          </w:tcPr>
          <w:p w:rsidR="006F2356" w:rsidRPr="00962D13" w:rsidRDefault="006F2356" w:rsidP="006F2356">
            <w:r>
              <w:t>Литературное чтение на русском языке</w:t>
            </w:r>
          </w:p>
        </w:tc>
        <w:tc>
          <w:tcPr>
            <w:tcW w:w="1276" w:type="dxa"/>
          </w:tcPr>
          <w:p w:rsidR="006F2356" w:rsidRPr="00962D13" w:rsidRDefault="006F2356" w:rsidP="006F2356">
            <w:pPr>
              <w:jc w:val="center"/>
            </w:pPr>
            <w:r>
              <w:t>0/2</w:t>
            </w:r>
          </w:p>
        </w:tc>
        <w:tc>
          <w:tcPr>
            <w:tcW w:w="1418" w:type="dxa"/>
          </w:tcPr>
          <w:p w:rsidR="006F2356" w:rsidRPr="00962D13" w:rsidRDefault="006F2356" w:rsidP="006F2356">
            <w:pPr>
              <w:jc w:val="center"/>
            </w:pPr>
            <w:r>
              <w:t>2</w:t>
            </w:r>
          </w:p>
        </w:tc>
        <w:tc>
          <w:tcPr>
            <w:tcW w:w="1417" w:type="dxa"/>
          </w:tcPr>
          <w:p w:rsidR="006F2356" w:rsidRPr="00962D13" w:rsidRDefault="006F2356" w:rsidP="006F2356">
            <w:pPr>
              <w:jc w:val="center"/>
            </w:pPr>
            <w:r>
              <w:t>2</w:t>
            </w:r>
          </w:p>
        </w:tc>
        <w:tc>
          <w:tcPr>
            <w:tcW w:w="1418" w:type="dxa"/>
          </w:tcPr>
          <w:p w:rsidR="006F2356" w:rsidRPr="00962D13" w:rsidRDefault="006F2356" w:rsidP="006F2356">
            <w:pPr>
              <w:jc w:val="center"/>
            </w:pPr>
            <w:r>
              <w:t>2</w:t>
            </w:r>
          </w:p>
        </w:tc>
      </w:tr>
      <w:tr w:rsidR="006F2356" w:rsidRPr="00962D13" w:rsidTr="006F2356">
        <w:tc>
          <w:tcPr>
            <w:tcW w:w="3402" w:type="dxa"/>
          </w:tcPr>
          <w:p w:rsidR="006F2356" w:rsidRPr="00962D13" w:rsidRDefault="006F2356" w:rsidP="006F2356">
            <w:r>
              <w:t xml:space="preserve">Язык </w:t>
            </w:r>
            <w:proofErr w:type="spellStart"/>
            <w:r>
              <w:t>саха</w:t>
            </w:r>
            <w:proofErr w:type="spellEnd"/>
          </w:p>
        </w:tc>
        <w:tc>
          <w:tcPr>
            <w:tcW w:w="1276" w:type="dxa"/>
          </w:tcPr>
          <w:p w:rsidR="006F2356" w:rsidRPr="00962D13" w:rsidRDefault="006F2356" w:rsidP="006F2356">
            <w:pPr>
              <w:jc w:val="center"/>
            </w:pPr>
            <w:r>
              <w:t>5/3</w:t>
            </w:r>
          </w:p>
        </w:tc>
        <w:tc>
          <w:tcPr>
            <w:tcW w:w="1418" w:type="dxa"/>
          </w:tcPr>
          <w:p w:rsidR="006F2356" w:rsidRPr="00962D13" w:rsidRDefault="006F2356" w:rsidP="006F2356">
            <w:pPr>
              <w:jc w:val="center"/>
            </w:pPr>
            <w:r>
              <w:t>3</w:t>
            </w:r>
          </w:p>
        </w:tc>
        <w:tc>
          <w:tcPr>
            <w:tcW w:w="1417" w:type="dxa"/>
          </w:tcPr>
          <w:p w:rsidR="006F2356" w:rsidRPr="00962D13" w:rsidRDefault="006F2356" w:rsidP="006F2356">
            <w:pPr>
              <w:jc w:val="center"/>
            </w:pPr>
            <w:r>
              <w:t>4</w:t>
            </w:r>
          </w:p>
        </w:tc>
        <w:tc>
          <w:tcPr>
            <w:tcW w:w="1418" w:type="dxa"/>
          </w:tcPr>
          <w:p w:rsidR="006F2356" w:rsidRPr="00962D13" w:rsidRDefault="006F2356" w:rsidP="006F2356">
            <w:pPr>
              <w:jc w:val="center"/>
            </w:pPr>
            <w:r>
              <w:t>3</w:t>
            </w:r>
          </w:p>
        </w:tc>
      </w:tr>
      <w:tr w:rsidR="006F2356" w:rsidRPr="00962D13" w:rsidTr="006F2356">
        <w:tc>
          <w:tcPr>
            <w:tcW w:w="3402" w:type="dxa"/>
          </w:tcPr>
          <w:p w:rsidR="006F2356" w:rsidRPr="00B5467C" w:rsidRDefault="006F2356" w:rsidP="006F2356">
            <w:r>
              <w:t xml:space="preserve">Литературное чтение на языке </w:t>
            </w:r>
            <w:proofErr w:type="spellStart"/>
            <w:r>
              <w:t>саха</w:t>
            </w:r>
            <w:proofErr w:type="spellEnd"/>
          </w:p>
        </w:tc>
        <w:tc>
          <w:tcPr>
            <w:tcW w:w="1276" w:type="dxa"/>
          </w:tcPr>
          <w:p w:rsidR="006F2356" w:rsidRDefault="006F2356" w:rsidP="006F2356">
            <w:pPr>
              <w:jc w:val="center"/>
            </w:pPr>
            <w:r>
              <w:t>0/2</w:t>
            </w:r>
          </w:p>
        </w:tc>
        <w:tc>
          <w:tcPr>
            <w:tcW w:w="1418" w:type="dxa"/>
          </w:tcPr>
          <w:p w:rsidR="006F2356" w:rsidRDefault="006F2356" w:rsidP="006F2356">
            <w:pPr>
              <w:jc w:val="center"/>
            </w:pPr>
            <w:r>
              <w:t>2</w:t>
            </w:r>
          </w:p>
        </w:tc>
        <w:tc>
          <w:tcPr>
            <w:tcW w:w="1417" w:type="dxa"/>
          </w:tcPr>
          <w:p w:rsidR="006F2356" w:rsidRDefault="006F2356" w:rsidP="006F2356">
            <w:pPr>
              <w:jc w:val="center"/>
            </w:pPr>
            <w:r>
              <w:t>2</w:t>
            </w:r>
          </w:p>
        </w:tc>
        <w:tc>
          <w:tcPr>
            <w:tcW w:w="1418" w:type="dxa"/>
          </w:tcPr>
          <w:p w:rsidR="006F2356" w:rsidRDefault="006F2356" w:rsidP="006F2356">
            <w:pPr>
              <w:jc w:val="center"/>
            </w:pPr>
            <w:r>
              <w:t>2</w:t>
            </w:r>
          </w:p>
        </w:tc>
      </w:tr>
      <w:tr w:rsidR="006F2356" w:rsidRPr="00962D13" w:rsidTr="006F2356">
        <w:tc>
          <w:tcPr>
            <w:tcW w:w="3402" w:type="dxa"/>
          </w:tcPr>
          <w:p w:rsidR="006F2356" w:rsidRPr="00962D13" w:rsidRDefault="006F2356" w:rsidP="006F2356">
            <w:r w:rsidRPr="00962D13">
              <w:t>Иностранный язык (английский)</w:t>
            </w:r>
          </w:p>
        </w:tc>
        <w:tc>
          <w:tcPr>
            <w:tcW w:w="1276" w:type="dxa"/>
          </w:tcPr>
          <w:p w:rsidR="006F2356" w:rsidRPr="00962D13" w:rsidRDefault="006F2356" w:rsidP="006F2356">
            <w:pPr>
              <w:jc w:val="center"/>
            </w:pPr>
            <w:r w:rsidRPr="00962D13">
              <w:t>-</w:t>
            </w:r>
          </w:p>
        </w:tc>
        <w:tc>
          <w:tcPr>
            <w:tcW w:w="1418" w:type="dxa"/>
          </w:tcPr>
          <w:p w:rsidR="006F2356" w:rsidRPr="00962D13" w:rsidRDefault="006F2356" w:rsidP="006F2356">
            <w:pPr>
              <w:jc w:val="center"/>
            </w:pPr>
            <w:r w:rsidRPr="00962D13">
              <w:t>2</w:t>
            </w:r>
          </w:p>
        </w:tc>
        <w:tc>
          <w:tcPr>
            <w:tcW w:w="1417" w:type="dxa"/>
          </w:tcPr>
          <w:p w:rsidR="006F2356" w:rsidRPr="00962D13" w:rsidRDefault="006F2356" w:rsidP="006F2356">
            <w:pPr>
              <w:jc w:val="center"/>
            </w:pPr>
            <w:r w:rsidRPr="00962D13">
              <w:t>2</w:t>
            </w:r>
          </w:p>
        </w:tc>
        <w:tc>
          <w:tcPr>
            <w:tcW w:w="1418" w:type="dxa"/>
          </w:tcPr>
          <w:p w:rsidR="006F2356" w:rsidRPr="00962D13" w:rsidRDefault="006F2356" w:rsidP="006F2356">
            <w:pPr>
              <w:jc w:val="center"/>
            </w:pPr>
            <w:r w:rsidRPr="00962D13">
              <w:t>2</w:t>
            </w:r>
          </w:p>
        </w:tc>
      </w:tr>
      <w:tr w:rsidR="006F2356" w:rsidRPr="00962D13" w:rsidTr="006F2356">
        <w:tc>
          <w:tcPr>
            <w:tcW w:w="3402" w:type="dxa"/>
          </w:tcPr>
          <w:p w:rsidR="006F2356" w:rsidRPr="00962D13" w:rsidRDefault="006F2356" w:rsidP="006F2356">
            <w:r w:rsidRPr="00962D13">
              <w:t xml:space="preserve">Математика </w:t>
            </w:r>
          </w:p>
        </w:tc>
        <w:tc>
          <w:tcPr>
            <w:tcW w:w="1276" w:type="dxa"/>
          </w:tcPr>
          <w:p w:rsidR="006F2356" w:rsidRPr="00962D13" w:rsidRDefault="006F2356" w:rsidP="006F2356">
            <w:pPr>
              <w:jc w:val="center"/>
            </w:pPr>
            <w:r w:rsidRPr="00962D13">
              <w:t>4</w:t>
            </w:r>
          </w:p>
        </w:tc>
        <w:tc>
          <w:tcPr>
            <w:tcW w:w="1418" w:type="dxa"/>
          </w:tcPr>
          <w:p w:rsidR="006F2356" w:rsidRPr="00962D13" w:rsidRDefault="006F2356" w:rsidP="006F2356">
            <w:pPr>
              <w:jc w:val="center"/>
            </w:pPr>
            <w:r w:rsidRPr="00962D13">
              <w:t>4</w:t>
            </w:r>
          </w:p>
        </w:tc>
        <w:tc>
          <w:tcPr>
            <w:tcW w:w="1417" w:type="dxa"/>
          </w:tcPr>
          <w:p w:rsidR="006F2356" w:rsidRPr="00962D13" w:rsidRDefault="006F2356" w:rsidP="006F2356">
            <w:pPr>
              <w:jc w:val="center"/>
            </w:pPr>
            <w:r w:rsidRPr="00962D13">
              <w:t>4</w:t>
            </w:r>
          </w:p>
        </w:tc>
        <w:tc>
          <w:tcPr>
            <w:tcW w:w="1418" w:type="dxa"/>
          </w:tcPr>
          <w:p w:rsidR="006F2356" w:rsidRPr="00962D13" w:rsidRDefault="006F2356" w:rsidP="006F2356">
            <w:pPr>
              <w:jc w:val="center"/>
            </w:pPr>
            <w:r w:rsidRPr="00962D13">
              <w:t>4</w:t>
            </w:r>
          </w:p>
        </w:tc>
      </w:tr>
      <w:tr w:rsidR="006F2356" w:rsidRPr="00962D13" w:rsidTr="006F2356">
        <w:tc>
          <w:tcPr>
            <w:tcW w:w="3402" w:type="dxa"/>
          </w:tcPr>
          <w:p w:rsidR="006F2356" w:rsidRPr="00962D13" w:rsidRDefault="006F2356" w:rsidP="006F2356">
            <w:r w:rsidRPr="00962D13">
              <w:t>Окружающий мир</w:t>
            </w:r>
          </w:p>
        </w:tc>
        <w:tc>
          <w:tcPr>
            <w:tcW w:w="1276" w:type="dxa"/>
          </w:tcPr>
          <w:p w:rsidR="006F2356" w:rsidRPr="00962D13" w:rsidRDefault="006F2356" w:rsidP="006F2356">
            <w:pPr>
              <w:jc w:val="center"/>
            </w:pPr>
            <w:r w:rsidRPr="00962D13">
              <w:t>2</w:t>
            </w:r>
          </w:p>
        </w:tc>
        <w:tc>
          <w:tcPr>
            <w:tcW w:w="1418" w:type="dxa"/>
          </w:tcPr>
          <w:p w:rsidR="006F2356" w:rsidRPr="00962D13" w:rsidRDefault="006F2356" w:rsidP="006F2356">
            <w:pPr>
              <w:jc w:val="center"/>
            </w:pPr>
            <w:r w:rsidRPr="00962D13">
              <w:t>2</w:t>
            </w:r>
          </w:p>
        </w:tc>
        <w:tc>
          <w:tcPr>
            <w:tcW w:w="1417" w:type="dxa"/>
          </w:tcPr>
          <w:p w:rsidR="006F2356" w:rsidRPr="00962D13" w:rsidRDefault="006F2356" w:rsidP="006F2356">
            <w:pPr>
              <w:jc w:val="center"/>
            </w:pPr>
            <w:r w:rsidRPr="00962D13">
              <w:t>2</w:t>
            </w:r>
          </w:p>
        </w:tc>
        <w:tc>
          <w:tcPr>
            <w:tcW w:w="1418" w:type="dxa"/>
          </w:tcPr>
          <w:p w:rsidR="006F2356" w:rsidRPr="00962D13" w:rsidRDefault="006F2356" w:rsidP="006F2356">
            <w:pPr>
              <w:jc w:val="center"/>
            </w:pPr>
            <w:r w:rsidRPr="00962D13">
              <w:t>2</w:t>
            </w:r>
          </w:p>
        </w:tc>
      </w:tr>
      <w:tr w:rsidR="006F2356" w:rsidRPr="00962D13" w:rsidTr="006F2356">
        <w:tc>
          <w:tcPr>
            <w:tcW w:w="3402" w:type="dxa"/>
          </w:tcPr>
          <w:p w:rsidR="006F2356" w:rsidRPr="00962D13" w:rsidRDefault="006F2356" w:rsidP="006F2356">
            <w:r w:rsidRPr="00962D13">
              <w:t>Основы религиозных культур и светской этики</w:t>
            </w:r>
          </w:p>
        </w:tc>
        <w:tc>
          <w:tcPr>
            <w:tcW w:w="1276" w:type="dxa"/>
          </w:tcPr>
          <w:p w:rsidR="006F2356" w:rsidRPr="00962D13" w:rsidRDefault="006F2356" w:rsidP="006F2356">
            <w:pPr>
              <w:jc w:val="center"/>
            </w:pPr>
            <w:r w:rsidRPr="00962D13">
              <w:t>-</w:t>
            </w:r>
          </w:p>
        </w:tc>
        <w:tc>
          <w:tcPr>
            <w:tcW w:w="1418" w:type="dxa"/>
          </w:tcPr>
          <w:p w:rsidR="006F2356" w:rsidRPr="00962D13" w:rsidRDefault="006F2356" w:rsidP="006F2356">
            <w:pPr>
              <w:jc w:val="center"/>
            </w:pPr>
            <w:r w:rsidRPr="00962D13">
              <w:t>-</w:t>
            </w:r>
          </w:p>
        </w:tc>
        <w:tc>
          <w:tcPr>
            <w:tcW w:w="1417" w:type="dxa"/>
          </w:tcPr>
          <w:p w:rsidR="006F2356" w:rsidRPr="00962D13" w:rsidRDefault="006F2356" w:rsidP="006F2356">
            <w:pPr>
              <w:jc w:val="center"/>
            </w:pPr>
            <w:r w:rsidRPr="00962D13">
              <w:t>-</w:t>
            </w:r>
          </w:p>
        </w:tc>
        <w:tc>
          <w:tcPr>
            <w:tcW w:w="1418" w:type="dxa"/>
          </w:tcPr>
          <w:p w:rsidR="006F2356" w:rsidRPr="00962D13" w:rsidRDefault="006F2356" w:rsidP="006F2356">
            <w:pPr>
              <w:jc w:val="center"/>
            </w:pPr>
            <w:r w:rsidRPr="00962D13">
              <w:t>1</w:t>
            </w:r>
          </w:p>
        </w:tc>
      </w:tr>
      <w:tr w:rsidR="006F2356" w:rsidRPr="00962D13" w:rsidTr="006F2356">
        <w:tc>
          <w:tcPr>
            <w:tcW w:w="3402" w:type="dxa"/>
          </w:tcPr>
          <w:p w:rsidR="006F2356" w:rsidRPr="00962D13" w:rsidRDefault="006F2356" w:rsidP="006F2356">
            <w:r w:rsidRPr="00962D13">
              <w:t xml:space="preserve">Музыка </w:t>
            </w:r>
          </w:p>
        </w:tc>
        <w:tc>
          <w:tcPr>
            <w:tcW w:w="1276"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c>
          <w:tcPr>
            <w:tcW w:w="1417"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r>
      <w:tr w:rsidR="006F2356" w:rsidRPr="00962D13" w:rsidTr="006F2356">
        <w:tc>
          <w:tcPr>
            <w:tcW w:w="3402" w:type="dxa"/>
          </w:tcPr>
          <w:p w:rsidR="006F2356" w:rsidRPr="00962D13" w:rsidRDefault="006F2356" w:rsidP="006F2356">
            <w:r w:rsidRPr="00962D13">
              <w:t>Изобразительное искусство</w:t>
            </w:r>
          </w:p>
        </w:tc>
        <w:tc>
          <w:tcPr>
            <w:tcW w:w="1276"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c>
          <w:tcPr>
            <w:tcW w:w="1417"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r>
      <w:tr w:rsidR="006F2356" w:rsidRPr="00962D13" w:rsidTr="006F2356">
        <w:tc>
          <w:tcPr>
            <w:tcW w:w="3402" w:type="dxa"/>
          </w:tcPr>
          <w:p w:rsidR="006F2356" w:rsidRPr="00962D13" w:rsidRDefault="006F2356" w:rsidP="006F2356">
            <w:r w:rsidRPr="00962D13">
              <w:t xml:space="preserve">Технология </w:t>
            </w:r>
          </w:p>
        </w:tc>
        <w:tc>
          <w:tcPr>
            <w:tcW w:w="1276"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c>
          <w:tcPr>
            <w:tcW w:w="1417"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r>
      <w:tr w:rsidR="006F2356" w:rsidRPr="00962D13" w:rsidTr="006F2356">
        <w:tc>
          <w:tcPr>
            <w:tcW w:w="3402" w:type="dxa"/>
          </w:tcPr>
          <w:p w:rsidR="006F2356" w:rsidRPr="00962D13" w:rsidRDefault="006F2356" w:rsidP="006F2356">
            <w:r w:rsidRPr="00962D13">
              <w:t>Физическая культура</w:t>
            </w:r>
          </w:p>
        </w:tc>
        <w:tc>
          <w:tcPr>
            <w:tcW w:w="1276" w:type="dxa"/>
          </w:tcPr>
          <w:p w:rsidR="006F2356" w:rsidRPr="00962D13" w:rsidRDefault="006F2356" w:rsidP="006F2356">
            <w:pPr>
              <w:jc w:val="center"/>
            </w:pPr>
            <w:r w:rsidRPr="00962D13">
              <w:t>3</w:t>
            </w:r>
          </w:p>
        </w:tc>
        <w:tc>
          <w:tcPr>
            <w:tcW w:w="1418" w:type="dxa"/>
          </w:tcPr>
          <w:p w:rsidR="006F2356" w:rsidRPr="00962D13" w:rsidRDefault="006F2356" w:rsidP="006F2356">
            <w:pPr>
              <w:jc w:val="center"/>
            </w:pPr>
            <w:r w:rsidRPr="00962D13">
              <w:t>3</w:t>
            </w:r>
          </w:p>
        </w:tc>
        <w:tc>
          <w:tcPr>
            <w:tcW w:w="1417" w:type="dxa"/>
          </w:tcPr>
          <w:p w:rsidR="006F2356" w:rsidRPr="00962D13" w:rsidRDefault="006F2356" w:rsidP="006F2356">
            <w:pPr>
              <w:jc w:val="center"/>
            </w:pPr>
            <w:r w:rsidRPr="00962D13">
              <w:t>3</w:t>
            </w:r>
          </w:p>
        </w:tc>
        <w:tc>
          <w:tcPr>
            <w:tcW w:w="1418" w:type="dxa"/>
          </w:tcPr>
          <w:p w:rsidR="006F2356" w:rsidRPr="00962D13" w:rsidRDefault="006F2356" w:rsidP="006F2356">
            <w:pPr>
              <w:jc w:val="center"/>
            </w:pPr>
            <w:r w:rsidRPr="00962D13">
              <w:t>3</w:t>
            </w:r>
          </w:p>
        </w:tc>
      </w:tr>
      <w:tr w:rsidR="006F2356" w:rsidRPr="00962D13" w:rsidTr="006F2356">
        <w:tc>
          <w:tcPr>
            <w:tcW w:w="3402" w:type="dxa"/>
          </w:tcPr>
          <w:p w:rsidR="006F2356" w:rsidRPr="00195B22" w:rsidRDefault="006F2356" w:rsidP="006F2356">
            <w:pPr>
              <w:rPr>
                <w:b/>
              </w:rPr>
            </w:pPr>
            <w:r w:rsidRPr="00195B22">
              <w:rPr>
                <w:b/>
              </w:rPr>
              <w:t>Итого:</w:t>
            </w:r>
          </w:p>
        </w:tc>
        <w:tc>
          <w:tcPr>
            <w:tcW w:w="1276" w:type="dxa"/>
          </w:tcPr>
          <w:p w:rsidR="006F2356" w:rsidRPr="00195B22" w:rsidRDefault="006F2356" w:rsidP="006F2356">
            <w:pPr>
              <w:jc w:val="center"/>
              <w:rPr>
                <w:b/>
              </w:rPr>
            </w:pPr>
            <w:r w:rsidRPr="00195B22">
              <w:rPr>
                <w:b/>
              </w:rPr>
              <w:t>21</w:t>
            </w:r>
          </w:p>
        </w:tc>
        <w:tc>
          <w:tcPr>
            <w:tcW w:w="1418" w:type="dxa"/>
          </w:tcPr>
          <w:p w:rsidR="006F2356" w:rsidRPr="00195B22" w:rsidRDefault="006F2356" w:rsidP="006F2356">
            <w:pPr>
              <w:jc w:val="center"/>
              <w:rPr>
                <w:b/>
              </w:rPr>
            </w:pPr>
            <w:r w:rsidRPr="00195B22">
              <w:rPr>
                <w:b/>
              </w:rPr>
              <w:t>25</w:t>
            </w:r>
          </w:p>
        </w:tc>
        <w:tc>
          <w:tcPr>
            <w:tcW w:w="1417" w:type="dxa"/>
          </w:tcPr>
          <w:p w:rsidR="006F2356" w:rsidRPr="00195B22" w:rsidRDefault="006F2356" w:rsidP="006F2356">
            <w:pPr>
              <w:jc w:val="center"/>
              <w:rPr>
                <w:b/>
              </w:rPr>
            </w:pPr>
            <w:r w:rsidRPr="00195B22">
              <w:rPr>
                <w:b/>
              </w:rPr>
              <w:t>25</w:t>
            </w:r>
          </w:p>
        </w:tc>
        <w:tc>
          <w:tcPr>
            <w:tcW w:w="1418" w:type="dxa"/>
          </w:tcPr>
          <w:p w:rsidR="006F2356" w:rsidRPr="00195B22" w:rsidRDefault="006F2356" w:rsidP="006F2356">
            <w:pPr>
              <w:jc w:val="center"/>
              <w:rPr>
                <w:b/>
              </w:rPr>
            </w:pPr>
            <w:r w:rsidRPr="00195B22">
              <w:rPr>
                <w:b/>
              </w:rPr>
              <w:t>2</w:t>
            </w:r>
            <w:r w:rsidR="0029359A">
              <w:rPr>
                <w:b/>
              </w:rPr>
              <w:t>6</w:t>
            </w:r>
          </w:p>
        </w:tc>
      </w:tr>
      <w:tr w:rsidR="006F2356" w:rsidRPr="00962D13" w:rsidTr="006F2356">
        <w:tc>
          <w:tcPr>
            <w:tcW w:w="8931" w:type="dxa"/>
            <w:gridSpan w:val="5"/>
          </w:tcPr>
          <w:p w:rsidR="006F2356" w:rsidRPr="00195B22" w:rsidRDefault="006F2356" w:rsidP="006F2356">
            <w:pPr>
              <w:jc w:val="center"/>
              <w:rPr>
                <w:b/>
              </w:rPr>
            </w:pPr>
            <w:r w:rsidRPr="00832D9A">
              <w:rPr>
                <w:b/>
                <w:i/>
              </w:rPr>
              <w:t>Часть, формируемая участниками образовательного процесса</w:t>
            </w:r>
          </w:p>
        </w:tc>
      </w:tr>
      <w:tr w:rsidR="006F2356" w:rsidRPr="00962D13" w:rsidTr="006F2356">
        <w:tc>
          <w:tcPr>
            <w:tcW w:w="3402" w:type="dxa"/>
            <w:tcBorders>
              <w:top w:val="nil"/>
            </w:tcBorders>
          </w:tcPr>
          <w:p w:rsidR="006F2356" w:rsidRPr="00962D13" w:rsidRDefault="006F2356" w:rsidP="006F2356">
            <w:r w:rsidRPr="00962D13">
              <w:t>Культура народов РС (Я)</w:t>
            </w:r>
          </w:p>
        </w:tc>
        <w:tc>
          <w:tcPr>
            <w:tcW w:w="1276" w:type="dxa"/>
            <w:tcBorders>
              <w:top w:val="nil"/>
            </w:tcBorders>
          </w:tcPr>
          <w:p w:rsidR="006F2356" w:rsidRPr="00962D13" w:rsidRDefault="006F2356" w:rsidP="006F2356">
            <w:pPr>
              <w:jc w:val="center"/>
            </w:pPr>
            <w:r w:rsidRPr="00962D13">
              <w:t>-</w:t>
            </w:r>
          </w:p>
        </w:tc>
        <w:tc>
          <w:tcPr>
            <w:tcW w:w="1418" w:type="dxa"/>
          </w:tcPr>
          <w:p w:rsidR="006F2356" w:rsidRPr="00962D13" w:rsidRDefault="006F2356" w:rsidP="006F2356">
            <w:pPr>
              <w:jc w:val="center"/>
            </w:pPr>
            <w:r w:rsidRPr="00962D13">
              <w:t>1</w:t>
            </w:r>
          </w:p>
        </w:tc>
        <w:tc>
          <w:tcPr>
            <w:tcW w:w="1417"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t>0</w:t>
            </w:r>
            <w:r w:rsidR="0029359A">
              <w:t>,5</w:t>
            </w:r>
          </w:p>
        </w:tc>
      </w:tr>
      <w:tr w:rsidR="006F2356" w:rsidRPr="00962D13" w:rsidTr="006F2356">
        <w:tc>
          <w:tcPr>
            <w:tcW w:w="3402" w:type="dxa"/>
          </w:tcPr>
          <w:p w:rsidR="006F2356" w:rsidRPr="00195B22" w:rsidRDefault="006F2356" w:rsidP="006F2356">
            <w:pPr>
              <w:rPr>
                <w:b/>
              </w:rPr>
            </w:pPr>
            <w:r w:rsidRPr="00195B22">
              <w:rPr>
                <w:b/>
              </w:rPr>
              <w:t>Итого:</w:t>
            </w:r>
          </w:p>
        </w:tc>
        <w:tc>
          <w:tcPr>
            <w:tcW w:w="1276" w:type="dxa"/>
          </w:tcPr>
          <w:p w:rsidR="006F2356" w:rsidRPr="00195B22" w:rsidRDefault="006F2356" w:rsidP="006F2356">
            <w:pPr>
              <w:jc w:val="center"/>
              <w:rPr>
                <w:b/>
              </w:rPr>
            </w:pPr>
            <w:r w:rsidRPr="00195B22">
              <w:rPr>
                <w:b/>
              </w:rPr>
              <w:t>-</w:t>
            </w:r>
          </w:p>
        </w:tc>
        <w:tc>
          <w:tcPr>
            <w:tcW w:w="1418" w:type="dxa"/>
          </w:tcPr>
          <w:p w:rsidR="006F2356" w:rsidRPr="00195B22" w:rsidRDefault="006F2356" w:rsidP="006F2356">
            <w:pPr>
              <w:jc w:val="center"/>
              <w:rPr>
                <w:b/>
              </w:rPr>
            </w:pPr>
            <w:r>
              <w:rPr>
                <w:b/>
              </w:rPr>
              <w:t>1</w:t>
            </w:r>
          </w:p>
        </w:tc>
        <w:tc>
          <w:tcPr>
            <w:tcW w:w="1417" w:type="dxa"/>
          </w:tcPr>
          <w:p w:rsidR="006F2356" w:rsidRPr="00195B22" w:rsidRDefault="006F2356" w:rsidP="006F2356">
            <w:pPr>
              <w:jc w:val="center"/>
              <w:rPr>
                <w:b/>
              </w:rPr>
            </w:pPr>
            <w:r w:rsidRPr="00195B22">
              <w:rPr>
                <w:b/>
              </w:rPr>
              <w:t>1</w:t>
            </w:r>
          </w:p>
        </w:tc>
        <w:tc>
          <w:tcPr>
            <w:tcW w:w="1418" w:type="dxa"/>
          </w:tcPr>
          <w:p w:rsidR="006F2356" w:rsidRPr="00195B22" w:rsidRDefault="006F2356" w:rsidP="006F2356">
            <w:pPr>
              <w:jc w:val="center"/>
              <w:rPr>
                <w:b/>
              </w:rPr>
            </w:pPr>
            <w:r w:rsidRPr="00195B22">
              <w:rPr>
                <w:b/>
              </w:rPr>
              <w:t>0,5</w:t>
            </w:r>
          </w:p>
        </w:tc>
      </w:tr>
      <w:tr w:rsidR="006F2356" w:rsidRPr="00962D13" w:rsidTr="006F2356">
        <w:tc>
          <w:tcPr>
            <w:tcW w:w="3402" w:type="dxa"/>
          </w:tcPr>
          <w:p w:rsidR="006F2356" w:rsidRPr="00195B22" w:rsidRDefault="006F2356" w:rsidP="006F2356">
            <w:pPr>
              <w:rPr>
                <w:b/>
              </w:rPr>
            </w:pPr>
            <w:r w:rsidRPr="00195B22">
              <w:rPr>
                <w:b/>
              </w:rPr>
              <w:t>Максимально допустимая недельная нагрузка</w:t>
            </w:r>
          </w:p>
        </w:tc>
        <w:tc>
          <w:tcPr>
            <w:tcW w:w="1276" w:type="dxa"/>
          </w:tcPr>
          <w:p w:rsidR="006F2356" w:rsidRPr="00195B22" w:rsidRDefault="006F2356" w:rsidP="006F2356">
            <w:pPr>
              <w:jc w:val="center"/>
              <w:rPr>
                <w:b/>
              </w:rPr>
            </w:pPr>
            <w:r w:rsidRPr="00195B22">
              <w:rPr>
                <w:b/>
              </w:rPr>
              <w:t>21</w:t>
            </w:r>
          </w:p>
        </w:tc>
        <w:tc>
          <w:tcPr>
            <w:tcW w:w="1418" w:type="dxa"/>
          </w:tcPr>
          <w:p w:rsidR="006F2356" w:rsidRPr="00195B22" w:rsidRDefault="006F2356" w:rsidP="006F2356">
            <w:pPr>
              <w:jc w:val="center"/>
              <w:rPr>
                <w:b/>
              </w:rPr>
            </w:pPr>
            <w:r w:rsidRPr="00195B22">
              <w:rPr>
                <w:b/>
              </w:rPr>
              <w:t>26</w:t>
            </w:r>
          </w:p>
        </w:tc>
        <w:tc>
          <w:tcPr>
            <w:tcW w:w="1417" w:type="dxa"/>
          </w:tcPr>
          <w:p w:rsidR="006F2356" w:rsidRPr="00195B22" w:rsidRDefault="006F2356" w:rsidP="006F2356">
            <w:pPr>
              <w:jc w:val="center"/>
              <w:rPr>
                <w:b/>
              </w:rPr>
            </w:pPr>
            <w:r w:rsidRPr="00195B22">
              <w:rPr>
                <w:b/>
              </w:rPr>
              <w:t>26</w:t>
            </w:r>
          </w:p>
        </w:tc>
        <w:tc>
          <w:tcPr>
            <w:tcW w:w="1418" w:type="dxa"/>
          </w:tcPr>
          <w:p w:rsidR="006F2356" w:rsidRPr="00195B22" w:rsidRDefault="006F2356" w:rsidP="006F2356">
            <w:pPr>
              <w:jc w:val="center"/>
              <w:rPr>
                <w:b/>
              </w:rPr>
            </w:pPr>
            <w:r w:rsidRPr="00195B22">
              <w:rPr>
                <w:b/>
              </w:rPr>
              <w:t>26</w:t>
            </w:r>
            <w:r w:rsidR="0029359A">
              <w:rPr>
                <w:b/>
              </w:rPr>
              <w:t>,5</w:t>
            </w:r>
          </w:p>
        </w:tc>
      </w:tr>
      <w:tr w:rsidR="006F2356" w:rsidRPr="00962D13" w:rsidTr="006F2356">
        <w:tc>
          <w:tcPr>
            <w:tcW w:w="8931" w:type="dxa"/>
            <w:gridSpan w:val="5"/>
          </w:tcPr>
          <w:p w:rsidR="006F2356" w:rsidRPr="00195B22" w:rsidRDefault="006F2356" w:rsidP="006F2356">
            <w:pPr>
              <w:jc w:val="center"/>
              <w:rPr>
                <w:b/>
              </w:rPr>
            </w:pPr>
            <w:r w:rsidRPr="00195B22">
              <w:rPr>
                <w:b/>
                <w:bCs/>
                <w:i/>
                <w:iCs/>
                <w:color w:val="000000"/>
              </w:rPr>
              <w:t>Внеурочная деятельность по направлениям</w:t>
            </w:r>
          </w:p>
        </w:tc>
      </w:tr>
      <w:tr w:rsidR="006F2356" w:rsidRPr="00962D13" w:rsidTr="006F2356">
        <w:tc>
          <w:tcPr>
            <w:tcW w:w="3402" w:type="dxa"/>
          </w:tcPr>
          <w:p w:rsidR="006F2356" w:rsidRPr="00962D13" w:rsidRDefault="006F2356" w:rsidP="006F2356">
            <w:r w:rsidRPr="00962D13">
              <w:t>Спортивно-оздоровительное</w:t>
            </w:r>
          </w:p>
        </w:tc>
        <w:tc>
          <w:tcPr>
            <w:tcW w:w="1276" w:type="dxa"/>
          </w:tcPr>
          <w:p w:rsidR="006F2356" w:rsidRPr="00962D13" w:rsidRDefault="006F2356" w:rsidP="006F2356">
            <w:pPr>
              <w:jc w:val="center"/>
            </w:pPr>
            <w:r w:rsidRPr="00962D13">
              <w:t>2</w:t>
            </w:r>
          </w:p>
        </w:tc>
        <w:tc>
          <w:tcPr>
            <w:tcW w:w="1418" w:type="dxa"/>
          </w:tcPr>
          <w:p w:rsidR="006F2356" w:rsidRPr="00962D13" w:rsidRDefault="006F2356" w:rsidP="006F2356">
            <w:pPr>
              <w:jc w:val="center"/>
            </w:pPr>
            <w:r w:rsidRPr="00962D13">
              <w:t>2</w:t>
            </w:r>
          </w:p>
        </w:tc>
        <w:tc>
          <w:tcPr>
            <w:tcW w:w="1417" w:type="dxa"/>
          </w:tcPr>
          <w:p w:rsidR="006F2356" w:rsidRPr="00962D13" w:rsidRDefault="006F2356" w:rsidP="006F2356">
            <w:pPr>
              <w:jc w:val="center"/>
            </w:pPr>
            <w:r w:rsidRPr="00962D13">
              <w:t>2</w:t>
            </w:r>
          </w:p>
        </w:tc>
        <w:tc>
          <w:tcPr>
            <w:tcW w:w="1418" w:type="dxa"/>
          </w:tcPr>
          <w:p w:rsidR="006F2356" w:rsidRPr="00962D13" w:rsidRDefault="006F2356" w:rsidP="006F2356">
            <w:pPr>
              <w:jc w:val="center"/>
            </w:pPr>
            <w:r w:rsidRPr="00962D13">
              <w:t>2</w:t>
            </w:r>
          </w:p>
        </w:tc>
      </w:tr>
      <w:tr w:rsidR="006F2356" w:rsidRPr="00962D13" w:rsidTr="006F2356">
        <w:tc>
          <w:tcPr>
            <w:tcW w:w="3402" w:type="dxa"/>
          </w:tcPr>
          <w:p w:rsidR="006F2356" w:rsidRPr="00962D13" w:rsidRDefault="006F2356" w:rsidP="006F2356">
            <w:pPr>
              <w:jc w:val="both"/>
            </w:pPr>
            <w:r w:rsidRPr="00962D13">
              <w:t xml:space="preserve">Общекультурное </w:t>
            </w:r>
          </w:p>
        </w:tc>
        <w:tc>
          <w:tcPr>
            <w:tcW w:w="1276" w:type="dxa"/>
          </w:tcPr>
          <w:p w:rsidR="006F2356" w:rsidRPr="00962D13" w:rsidRDefault="006F2356" w:rsidP="006F2356">
            <w:pPr>
              <w:jc w:val="center"/>
            </w:pPr>
            <w:r>
              <w:t>2</w:t>
            </w:r>
          </w:p>
        </w:tc>
        <w:tc>
          <w:tcPr>
            <w:tcW w:w="1418" w:type="dxa"/>
          </w:tcPr>
          <w:p w:rsidR="006F2356" w:rsidRPr="00962D13" w:rsidRDefault="006F2356" w:rsidP="006F2356">
            <w:pPr>
              <w:jc w:val="center"/>
            </w:pPr>
            <w:r>
              <w:t>2</w:t>
            </w:r>
          </w:p>
        </w:tc>
        <w:tc>
          <w:tcPr>
            <w:tcW w:w="1417" w:type="dxa"/>
          </w:tcPr>
          <w:p w:rsidR="006F2356" w:rsidRPr="00962D13" w:rsidRDefault="006F2356" w:rsidP="006F2356">
            <w:pPr>
              <w:jc w:val="center"/>
            </w:pPr>
            <w:r>
              <w:t>2</w:t>
            </w:r>
          </w:p>
        </w:tc>
        <w:tc>
          <w:tcPr>
            <w:tcW w:w="1418" w:type="dxa"/>
          </w:tcPr>
          <w:p w:rsidR="006F2356" w:rsidRPr="00962D13" w:rsidRDefault="006F2356" w:rsidP="006F2356">
            <w:pPr>
              <w:jc w:val="center"/>
            </w:pPr>
            <w:r>
              <w:t>2</w:t>
            </w:r>
          </w:p>
        </w:tc>
      </w:tr>
      <w:tr w:rsidR="006F2356" w:rsidRPr="00962D13" w:rsidTr="006F2356">
        <w:tc>
          <w:tcPr>
            <w:tcW w:w="3402" w:type="dxa"/>
          </w:tcPr>
          <w:p w:rsidR="006F2356" w:rsidRPr="00962D13" w:rsidRDefault="006F2356" w:rsidP="006F2356">
            <w:pPr>
              <w:jc w:val="both"/>
            </w:pPr>
            <w:proofErr w:type="spellStart"/>
            <w:r w:rsidRPr="00962D13">
              <w:t>Общеинтеллектуальное</w:t>
            </w:r>
            <w:proofErr w:type="spellEnd"/>
          </w:p>
        </w:tc>
        <w:tc>
          <w:tcPr>
            <w:tcW w:w="1276" w:type="dxa"/>
          </w:tcPr>
          <w:p w:rsidR="006F2356" w:rsidRPr="00962D13" w:rsidRDefault="006F2356" w:rsidP="006F2356">
            <w:pPr>
              <w:jc w:val="center"/>
            </w:pPr>
            <w:r w:rsidRPr="00962D13">
              <w:t>3</w:t>
            </w:r>
          </w:p>
        </w:tc>
        <w:tc>
          <w:tcPr>
            <w:tcW w:w="1418" w:type="dxa"/>
          </w:tcPr>
          <w:p w:rsidR="006F2356" w:rsidRPr="00962D13" w:rsidRDefault="006F2356" w:rsidP="006F2356">
            <w:pPr>
              <w:jc w:val="center"/>
            </w:pPr>
            <w:r w:rsidRPr="00962D13">
              <w:t>3</w:t>
            </w:r>
          </w:p>
        </w:tc>
        <w:tc>
          <w:tcPr>
            <w:tcW w:w="1417" w:type="dxa"/>
          </w:tcPr>
          <w:p w:rsidR="006F2356" w:rsidRPr="00962D13" w:rsidRDefault="006F2356" w:rsidP="006F2356">
            <w:pPr>
              <w:jc w:val="center"/>
            </w:pPr>
            <w:r w:rsidRPr="00962D13">
              <w:t>3</w:t>
            </w:r>
          </w:p>
        </w:tc>
        <w:tc>
          <w:tcPr>
            <w:tcW w:w="1418" w:type="dxa"/>
          </w:tcPr>
          <w:p w:rsidR="006F2356" w:rsidRPr="00962D13" w:rsidRDefault="006F2356" w:rsidP="006F2356">
            <w:pPr>
              <w:jc w:val="center"/>
            </w:pPr>
            <w:r w:rsidRPr="00962D13">
              <w:t>3</w:t>
            </w:r>
          </w:p>
        </w:tc>
      </w:tr>
      <w:tr w:rsidR="006F2356" w:rsidRPr="00962D13" w:rsidTr="006F2356">
        <w:tc>
          <w:tcPr>
            <w:tcW w:w="3402" w:type="dxa"/>
          </w:tcPr>
          <w:p w:rsidR="006F2356" w:rsidRPr="00195B22" w:rsidRDefault="006F2356" w:rsidP="006F2356">
            <w:pPr>
              <w:pStyle w:val="a3"/>
              <w:jc w:val="both"/>
              <w:rPr>
                <w:rFonts w:ascii="Times New Roman" w:eastAsia="Times New Roman" w:hAnsi="Times New Roman"/>
                <w:sz w:val="24"/>
                <w:szCs w:val="24"/>
                <w:lang w:eastAsia="ru-RU"/>
              </w:rPr>
            </w:pPr>
            <w:r w:rsidRPr="00195B22">
              <w:rPr>
                <w:rFonts w:ascii="Times New Roman" w:eastAsia="Times New Roman" w:hAnsi="Times New Roman"/>
                <w:sz w:val="24"/>
                <w:szCs w:val="24"/>
                <w:lang w:eastAsia="ru-RU"/>
              </w:rPr>
              <w:t xml:space="preserve">Социальное </w:t>
            </w:r>
          </w:p>
        </w:tc>
        <w:tc>
          <w:tcPr>
            <w:tcW w:w="1276"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c>
          <w:tcPr>
            <w:tcW w:w="1417" w:type="dxa"/>
          </w:tcPr>
          <w:p w:rsidR="006F2356" w:rsidRPr="00962D13" w:rsidRDefault="006F2356" w:rsidP="006F2356">
            <w:pPr>
              <w:jc w:val="center"/>
            </w:pPr>
            <w:r w:rsidRPr="00962D13">
              <w:t>1</w:t>
            </w:r>
          </w:p>
        </w:tc>
        <w:tc>
          <w:tcPr>
            <w:tcW w:w="1418" w:type="dxa"/>
          </w:tcPr>
          <w:p w:rsidR="006F2356" w:rsidRPr="00962D13" w:rsidRDefault="006F2356" w:rsidP="006F2356">
            <w:pPr>
              <w:jc w:val="center"/>
            </w:pPr>
            <w:r w:rsidRPr="00962D13">
              <w:t>1</w:t>
            </w:r>
          </w:p>
        </w:tc>
      </w:tr>
      <w:tr w:rsidR="006F2356" w:rsidRPr="00962D13" w:rsidTr="006F2356">
        <w:tc>
          <w:tcPr>
            <w:tcW w:w="3402" w:type="dxa"/>
          </w:tcPr>
          <w:p w:rsidR="006F2356" w:rsidRPr="00195B22" w:rsidRDefault="006F2356" w:rsidP="006F2356">
            <w:pPr>
              <w:pStyle w:val="a3"/>
              <w:jc w:val="both"/>
              <w:rPr>
                <w:rFonts w:ascii="Times New Roman" w:eastAsia="Times New Roman" w:hAnsi="Times New Roman"/>
                <w:sz w:val="24"/>
                <w:szCs w:val="24"/>
                <w:lang w:eastAsia="ru-RU"/>
              </w:rPr>
            </w:pPr>
            <w:r w:rsidRPr="00195B22">
              <w:rPr>
                <w:rFonts w:ascii="Times New Roman" w:eastAsia="Times New Roman" w:hAnsi="Times New Roman"/>
                <w:sz w:val="24"/>
                <w:szCs w:val="24"/>
                <w:lang w:eastAsia="ru-RU"/>
              </w:rPr>
              <w:t>Духовно-нравственное</w:t>
            </w:r>
          </w:p>
        </w:tc>
        <w:tc>
          <w:tcPr>
            <w:tcW w:w="1276" w:type="dxa"/>
          </w:tcPr>
          <w:p w:rsidR="006F2356" w:rsidRPr="00962D13" w:rsidRDefault="006F2356" w:rsidP="006F2356">
            <w:pPr>
              <w:jc w:val="center"/>
            </w:pPr>
            <w:r>
              <w:t>2</w:t>
            </w:r>
          </w:p>
        </w:tc>
        <w:tc>
          <w:tcPr>
            <w:tcW w:w="1418" w:type="dxa"/>
          </w:tcPr>
          <w:p w:rsidR="006F2356" w:rsidRPr="00962D13" w:rsidRDefault="006F2356" w:rsidP="006F2356">
            <w:pPr>
              <w:jc w:val="center"/>
            </w:pPr>
            <w:r>
              <w:t>2</w:t>
            </w:r>
          </w:p>
        </w:tc>
        <w:tc>
          <w:tcPr>
            <w:tcW w:w="1417" w:type="dxa"/>
          </w:tcPr>
          <w:p w:rsidR="006F2356" w:rsidRPr="00962D13" w:rsidRDefault="006F2356" w:rsidP="006F2356">
            <w:pPr>
              <w:jc w:val="center"/>
            </w:pPr>
            <w:r>
              <w:t>2</w:t>
            </w:r>
          </w:p>
        </w:tc>
        <w:tc>
          <w:tcPr>
            <w:tcW w:w="1418" w:type="dxa"/>
          </w:tcPr>
          <w:p w:rsidR="006F2356" w:rsidRPr="00962D13" w:rsidRDefault="006F2356" w:rsidP="006F2356">
            <w:pPr>
              <w:jc w:val="center"/>
            </w:pPr>
            <w:r>
              <w:t>2</w:t>
            </w:r>
          </w:p>
        </w:tc>
      </w:tr>
      <w:tr w:rsidR="006F2356" w:rsidRPr="00962D13" w:rsidTr="006F2356">
        <w:tc>
          <w:tcPr>
            <w:tcW w:w="3402" w:type="dxa"/>
          </w:tcPr>
          <w:p w:rsidR="006F2356" w:rsidRPr="00195B22" w:rsidRDefault="006F2356" w:rsidP="006F2356">
            <w:pPr>
              <w:jc w:val="both"/>
              <w:rPr>
                <w:b/>
                <w:bCs/>
              </w:rPr>
            </w:pPr>
            <w:r w:rsidRPr="00195B22">
              <w:rPr>
                <w:b/>
                <w:bCs/>
              </w:rPr>
              <w:t>Итого внеаудиторная нагрузка</w:t>
            </w:r>
          </w:p>
        </w:tc>
        <w:tc>
          <w:tcPr>
            <w:tcW w:w="1276" w:type="dxa"/>
          </w:tcPr>
          <w:p w:rsidR="006F2356" w:rsidRPr="00962D13" w:rsidRDefault="006F2356" w:rsidP="006F2356">
            <w:pPr>
              <w:jc w:val="center"/>
            </w:pPr>
            <w:r w:rsidRPr="00962D13">
              <w:t>10</w:t>
            </w:r>
          </w:p>
        </w:tc>
        <w:tc>
          <w:tcPr>
            <w:tcW w:w="1418" w:type="dxa"/>
          </w:tcPr>
          <w:p w:rsidR="006F2356" w:rsidRPr="00962D13" w:rsidRDefault="006F2356" w:rsidP="006F2356">
            <w:pPr>
              <w:jc w:val="center"/>
            </w:pPr>
            <w:r w:rsidRPr="00962D13">
              <w:t>10</w:t>
            </w:r>
          </w:p>
        </w:tc>
        <w:tc>
          <w:tcPr>
            <w:tcW w:w="1417" w:type="dxa"/>
          </w:tcPr>
          <w:p w:rsidR="006F2356" w:rsidRPr="00962D13" w:rsidRDefault="006F2356" w:rsidP="006F2356">
            <w:pPr>
              <w:jc w:val="center"/>
            </w:pPr>
            <w:r w:rsidRPr="00962D13">
              <w:t>10</w:t>
            </w:r>
          </w:p>
        </w:tc>
        <w:tc>
          <w:tcPr>
            <w:tcW w:w="1418" w:type="dxa"/>
          </w:tcPr>
          <w:p w:rsidR="006F2356" w:rsidRPr="00962D13" w:rsidRDefault="006F2356" w:rsidP="006F2356">
            <w:pPr>
              <w:jc w:val="center"/>
            </w:pPr>
            <w:r w:rsidRPr="00962D13">
              <w:t>10</w:t>
            </w:r>
          </w:p>
        </w:tc>
      </w:tr>
      <w:tr w:rsidR="006F2356" w:rsidRPr="00962D13" w:rsidTr="006F2356">
        <w:tc>
          <w:tcPr>
            <w:tcW w:w="3402" w:type="dxa"/>
          </w:tcPr>
          <w:p w:rsidR="006F2356" w:rsidRPr="00195B22" w:rsidRDefault="006F2356" w:rsidP="006F2356">
            <w:pPr>
              <w:pStyle w:val="a3"/>
              <w:jc w:val="both"/>
              <w:rPr>
                <w:rFonts w:ascii="Times New Roman" w:eastAsia="Times New Roman" w:hAnsi="Times New Roman"/>
                <w:b/>
                <w:sz w:val="24"/>
                <w:szCs w:val="24"/>
                <w:lang w:eastAsia="ru-RU"/>
              </w:rPr>
            </w:pPr>
            <w:r w:rsidRPr="00195B22">
              <w:rPr>
                <w:rFonts w:ascii="Times New Roman" w:eastAsia="Times New Roman" w:hAnsi="Times New Roman"/>
                <w:b/>
                <w:sz w:val="24"/>
                <w:szCs w:val="24"/>
                <w:lang w:eastAsia="ru-RU"/>
              </w:rPr>
              <w:t xml:space="preserve">Всего </w:t>
            </w:r>
          </w:p>
        </w:tc>
        <w:tc>
          <w:tcPr>
            <w:tcW w:w="1276" w:type="dxa"/>
          </w:tcPr>
          <w:p w:rsidR="006F2356" w:rsidRPr="001E7616" w:rsidRDefault="006F2356" w:rsidP="006F2356">
            <w:pPr>
              <w:jc w:val="center"/>
              <w:rPr>
                <w:b/>
              </w:rPr>
            </w:pPr>
            <w:r w:rsidRPr="001E7616">
              <w:rPr>
                <w:b/>
              </w:rPr>
              <w:t>31</w:t>
            </w:r>
          </w:p>
        </w:tc>
        <w:tc>
          <w:tcPr>
            <w:tcW w:w="1418" w:type="dxa"/>
          </w:tcPr>
          <w:p w:rsidR="006F2356" w:rsidRPr="001E7616" w:rsidRDefault="006F2356" w:rsidP="006F2356">
            <w:pPr>
              <w:jc w:val="center"/>
              <w:rPr>
                <w:b/>
              </w:rPr>
            </w:pPr>
            <w:r w:rsidRPr="001E7616">
              <w:rPr>
                <w:b/>
              </w:rPr>
              <w:t>36</w:t>
            </w:r>
          </w:p>
        </w:tc>
        <w:tc>
          <w:tcPr>
            <w:tcW w:w="1417" w:type="dxa"/>
          </w:tcPr>
          <w:p w:rsidR="006F2356" w:rsidRPr="001E7616" w:rsidRDefault="006F2356" w:rsidP="006F2356">
            <w:pPr>
              <w:jc w:val="center"/>
              <w:rPr>
                <w:b/>
              </w:rPr>
            </w:pPr>
            <w:r w:rsidRPr="001E7616">
              <w:rPr>
                <w:b/>
              </w:rPr>
              <w:t>36</w:t>
            </w:r>
          </w:p>
        </w:tc>
        <w:tc>
          <w:tcPr>
            <w:tcW w:w="1418" w:type="dxa"/>
          </w:tcPr>
          <w:p w:rsidR="006F2356" w:rsidRPr="001E7616" w:rsidRDefault="006F2356" w:rsidP="006F2356">
            <w:pPr>
              <w:jc w:val="center"/>
              <w:rPr>
                <w:b/>
              </w:rPr>
            </w:pPr>
            <w:r w:rsidRPr="001E7616">
              <w:rPr>
                <w:b/>
              </w:rPr>
              <w:t>36</w:t>
            </w:r>
            <w:r w:rsidR="0029359A">
              <w:rPr>
                <w:b/>
              </w:rPr>
              <w:t>,5</w:t>
            </w:r>
          </w:p>
        </w:tc>
      </w:tr>
    </w:tbl>
    <w:p w:rsidR="006F2356" w:rsidRDefault="006F2356" w:rsidP="00D10FD1">
      <w:pPr>
        <w:rPr>
          <w:b/>
        </w:rPr>
      </w:pPr>
    </w:p>
    <w:p w:rsidR="006F2356" w:rsidRDefault="006F2356" w:rsidP="006F2356">
      <w:pPr>
        <w:ind w:firstLine="540"/>
        <w:jc w:val="center"/>
        <w:rPr>
          <w:b/>
        </w:rPr>
      </w:pPr>
    </w:p>
    <w:p w:rsidR="0059683B" w:rsidRDefault="0059683B" w:rsidP="006F2356">
      <w:pPr>
        <w:ind w:firstLine="540"/>
        <w:jc w:val="center"/>
        <w:rPr>
          <w:b/>
        </w:rPr>
      </w:pPr>
    </w:p>
    <w:p w:rsidR="0059683B" w:rsidRDefault="0059683B" w:rsidP="006F2356">
      <w:pPr>
        <w:ind w:firstLine="540"/>
        <w:jc w:val="center"/>
        <w:rPr>
          <w:b/>
        </w:rPr>
      </w:pPr>
    </w:p>
    <w:p w:rsidR="0059683B" w:rsidRDefault="0059683B" w:rsidP="006F2356">
      <w:pPr>
        <w:ind w:firstLine="540"/>
        <w:jc w:val="center"/>
        <w:rPr>
          <w:b/>
        </w:rPr>
      </w:pPr>
    </w:p>
    <w:p w:rsidR="0059683B" w:rsidRDefault="0059683B" w:rsidP="006F2356">
      <w:pPr>
        <w:ind w:firstLine="540"/>
        <w:jc w:val="center"/>
        <w:rPr>
          <w:b/>
        </w:rPr>
      </w:pPr>
    </w:p>
    <w:p w:rsidR="006F2356" w:rsidRPr="004A4E8B" w:rsidRDefault="006F2356" w:rsidP="006F2356">
      <w:pPr>
        <w:ind w:firstLine="540"/>
        <w:jc w:val="center"/>
        <w:rPr>
          <w:b/>
          <w:sz w:val="28"/>
          <w:szCs w:val="28"/>
        </w:rPr>
      </w:pPr>
      <w:r w:rsidRPr="004A4E8B">
        <w:rPr>
          <w:b/>
          <w:sz w:val="28"/>
          <w:szCs w:val="28"/>
        </w:rPr>
        <w:lastRenderedPageBreak/>
        <w:t>План внеурочной деятельности</w:t>
      </w:r>
      <w:r>
        <w:rPr>
          <w:b/>
          <w:sz w:val="28"/>
          <w:szCs w:val="28"/>
        </w:rPr>
        <w:t>.</w:t>
      </w:r>
    </w:p>
    <w:p w:rsidR="006F2356" w:rsidRPr="00F47487" w:rsidRDefault="006F2356" w:rsidP="006F2356">
      <w:pPr>
        <w:ind w:firstLine="540"/>
        <w:jc w:val="center"/>
        <w:rPr>
          <w:b/>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2977"/>
        <w:gridCol w:w="1134"/>
        <w:gridCol w:w="2268"/>
      </w:tblGrid>
      <w:tr w:rsidR="006F2356" w:rsidRPr="00F47487" w:rsidTr="006F2356">
        <w:trPr>
          <w:trHeight w:val="557"/>
        </w:trPr>
        <w:tc>
          <w:tcPr>
            <w:tcW w:w="851" w:type="dxa"/>
          </w:tcPr>
          <w:p w:rsidR="006F2356" w:rsidRPr="00F47487" w:rsidRDefault="006F2356" w:rsidP="006F2356">
            <w:pPr>
              <w:jc w:val="center"/>
              <w:rPr>
                <w:b/>
              </w:rPr>
            </w:pPr>
            <w:r w:rsidRPr="00F47487">
              <w:rPr>
                <w:b/>
                <w:sz w:val="22"/>
                <w:szCs w:val="22"/>
              </w:rPr>
              <w:t>Класс</w:t>
            </w:r>
          </w:p>
        </w:tc>
        <w:tc>
          <w:tcPr>
            <w:tcW w:w="2551" w:type="dxa"/>
          </w:tcPr>
          <w:p w:rsidR="006F2356" w:rsidRPr="00F47487" w:rsidRDefault="006F2356" w:rsidP="006F2356">
            <w:pPr>
              <w:jc w:val="center"/>
              <w:rPr>
                <w:b/>
              </w:rPr>
            </w:pPr>
            <w:r w:rsidRPr="00F47487">
              <w:rPr>
                <w:b/>
                <w:sz w:val="22"/>
                <w:szCs w:val="22"/>
              </w:rPr>
              <w:t>Направления внеурочной деятельности</w:t>
            </w:r>
          </w:p>
        </w:tc>
        <w:tc>
          <w:tcPr>
            <w:tcW w:w="2977" w:type="dxa"/>
          </w:tcPr>
          <w:p w:rsidR="006F2356" w:rsidRPr="00F47487" w:rsidRDefault="006F2356" w:rsidP="006F2356">
            <w:pPr>
              <w:jc w:val="center"/>
              <w:rPr>
                <w:b/>
              </w:rPr>
            </w:pPr>
            <w:r w:rsidRPr="00F47487">
              <w:rPr>
                <w:b/>
                <w:sz w:val="22"/>
                <w:szCs w:val="22"/>
              </w:rPr>
              <w:t>Наименование рабочей программы</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rPr>
                <w:b/>
              </w:rPr>
            </w:pPr>
            <w:r w:rsidRPr="00F47487">
              <w:rPr>
                <w:b/>
                <w:sz w:val="22"/>
                <w:szCs w:val="22"/>
              </w:rPr>
              <w:t xml:space="preserve">Количество </w:t>
            </w:r>
          </w:p>
          <w:p w:rsidR="006F2356" w:rsidRPr="00F47487" w:rsidRDefault="006F2356" w:rsidP="006F2356">
            <w:pPr>
              <w:jc w:val="center"/>
              <w:rPr>
                <w:b/>
              </w:rPr>
            </w:pPr>
            <w:r w:rsidRPr="00F47487">
              <w:rPr>
                <w:b/>
                <w:sz w:val="22"/>
                <w:szCs w:val="22"/>
              </w:rPr>
              <w:t>часов в неделю</w:t>
            </w:r>
          </w:p>
        </w:tc>
        <w:tc>
          <w:tcPr>
            <w:tcW w:w="2268" w:type="dxa"/>
            <w:tcBorders>
              <w:top w:val="single" w:sz="4" w:space="0" w:color="auto"/>
              <w:bottom w:val="single" w:sz="4" w:space="0" w:color="auto"/>
            </w:tcBorders>
          </w:tcPr>
          <w:p w:rsidR="006F2356" w:rsidRPr="00F47487" w:rsidRDefault="006F2356" w:rsidP="006F2356">
            <w:pPr>
              <w:jc w:val="center"/>
              <w:rPr>
                <w:b/>
              </w:rPr>
            </w:pPr>
            <w:r w:rsidRPr="00F47487">
              <w:rPr>
                <w:b/>
                <w:sz w:val="22"/>
                <w:szCs w:val="22"/>
              </w:rPr>
              <w:t>Руководители</w:t>
            </w:r>
          </w:p>
        </w:tc>
      </w:tr>
      <w:tr w:rsidR="006F2356" w:rsidRPr="00F47487" w:rsidTr="006F2356">
        <w:trPr>
          <w:trHeight w:val="273"/>
        </w:trPr>
        <w:tc>
          <w:tcPr>
            <w:tcW w:w="851" w:type="dxa"/>
            <w:vMerge w:val="restart"/>
            <w:vAlign w:val="center"/>
          </w:tcPr>
          <w:p w:rsidR="006F2356" w:rsidRPr="00F47487" w:rsidRDefault="006F2356" w:rsidP="006F2356">
            <w:pPr>
              <w:jc w:val="center"/>
            </w:pPr>
            <w:r w:rsidRPr="00F47487">
              <w:rPr>
                <w:sz w:val="22"/>
                <w:szCs w:val="22"/>
              </w:rPr>
              <w:t>1</w:t>
            </w:r>
          </w:p>
        </w:tc>
        <w:tc>
          <w:tcPr>
            <w:tcW w:w="2551" w:type="dxa"/>
            <w:vMerge w:val="restart"/>
          </w:tcPr>
          <w:p w:rsidR="006F2356" w:rsidRPr="00F47487" w:rsidRDefault="006F2356" w:rsidP="006F2356">
            <w:pPr>
              <w:tabs>
                <w:tab w:val="left" w:pos="4500"/>
                <w:tab w:val="left" w:pos="9180"/>
                <w:tab w:val="left" w:pos="9360"/>
              </w:tabs>
              <w:rPr>
                <w:bCs/>
              </w:rPr>
            </w:pPr>
            <w:r w:rsidRPr="00F47487">
              <w:rPr>
                <w:sz w:val="22"/>
                <w:szCs w:val="22"/>
              </w:rPr>
              <w:t>Спортивно-оздоровительное</w:t>
            </w:r>
          </w:p>
        </w:tc>
        <w:tc>
          <w:tcPr>
            <w:tcW w:w="2977" w:type="dxa"/>
            <w:tcBorders>
              <w:bottom w:val="single" w:sz="4" w:space="0" w:color="000000"/>
            </w:tcBorders>
          </w:tcPr>
          <w:p w:rsidR="006F2356" w:rsidRPr="00F47487" w:rsidRDefault="006F2356" w:rsidP="006F2356">
            <w:pPr>
              <w:jc w:val="center"/>
            </w:pPr>
            <w:r>
              <w:rPr>
                <w:sz w:val="22"/>
                <w:szCs w:val="22"/>
              </w:rPr>
              <w:t>«</w:t>
            </w:r>
            <w:proofErr w:type="spellStart"/>
            <w:r>
              <w:rPr>
                <w:sz w:val="22"/>
                <w:szCs w:val="22"/>
              </w:rPr>
              <w:t>Здоровейка</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Гнатенко А.А.</w:t>
            </w:r>
          </w:p>
        </w:tc>
      </w:tr>
      <w:tr w:rsidR="006F2356" w:rsidRPr="00F47487" w:rsidTr="006F2356">
        <w:trPr>
          <w:trHeight w:val="273"/>
        </w:trPr>
        <w:tc>
          <w:tcPr>
            <w:tcW w:w="851" w:type="dxa"/>
            <w:vMerge/>
            <w:vAlign w:val="center"/>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pPr>
          </w:p>
        </w:tc>
        <w:tc>
          <w:tcPr>
            <w:tcW w:w="2977" w:type="dxa"/>
            <w:tcBorders>
              <w:bottom w:val="single" w:sz="4" w:space="0" w:color="000000"/>
            </w:tcBorders>
          </w:tcPr>
          <w:p w:rsidR="006F2356" w:rsidRPr="00F47487" w:rsidRDefault="006F2356" w:rsidP="006F2356">
            <w:pPr>
              <w:jc w:val="center"/>
            </w:pPr>
            <w:r>
              <w:rPr>
                <w:sz w:val="22"/>
                <w:szCs w:val="22"/>
              </w:rPr>
              <w:t xml:space="preserve">Шахматы </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Default="006F2356" w:rsidP="006F2356">
            <w:pPr>
              <w:jc w:val="center"/>
            </w:pPr>
            <w:r>
              <w:rPr>
                <w:sz w:val="22"/>
                <w:szCs w:val="22"/>
              </w:rPr>
              <w:t>Ефимов Н.М.</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val="restart"/>
          </w:tcPr>
          <w:p w:rsidR="006F2356" w:rsidRPr="00F47487" w:rsidRDefault="006F2356" w:rsidP="006F2356">
            <w:pPr>
              <w:tabs>
                <w:tab w:val="left" w:pos="4500"/>
                <w:tab w:val="left" w:pos="9180"/>
                <w:tab w:val="left" w:pos="9360"/>
              </w:tabs>
              <w:rPr>
                <w:bCs/>
              </w:rPr>
            </w:pPr>
            <w:proofErr w:type="spellStart"/>
            <w:r w:rsidRPr="00F47487">
              <w:rPr>
                <w:sz w:val="22"/>
                <w:szCs w:val="22"/>
              </w:rPr>
              <w:t>Общеинтеллектуальное</w:t>
            </w:r>
            <w:proofErr w:type="spellEnd"/>
          </w:p>
        </w:tc>
        <w:tc>
          <w:tcPr>
            <w:tcW w:w="2977" w:type="dxa"/>
            <w:tcBorders>
              <w:bottom w:val="single" w:sz="4" w:space="0" w:color="000000"/>
            </w:tcBorders>
          </w:tcPr>
          <w:p w:rsidR="006F2356" w:rsidRPr="00F47487" w:rsidRDefault="006F2356" w:rsidP="006F2356">
            <w:pPr>
              <w:jc w:val="center"/>
            </w:pPr>
            <w:r>
              <w:rPr>
                <w:sz w:val="22"/>
                <w:szCs w:val="22"/>
              </w:rPr>
              <w:t>«Занимательная математика»</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Иванова П.Г.</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«Проектная и исследовательская деятельность</w:t>
            </w:r>
            <w:r w:rsidRPr="00F47487">
              <w:rPr>
                <w:sz w:val="22"/>
                <w:szCs w:val="22"/>
              </w:rPr>
              <w:t>»</w:t>
            </w:r>
            <w:r>
              <w:rPr>
                <w:sz w:val="22"/>
                <w:szCs w:val="22"/>
              </w:rPr>
              <w:t xml:space="preserve"> </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Кириллина Р.Н.</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«Компьютерная азбука»</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proofErr w:type="spellStart"/>
            <w:r>
              <w:rPr>
                <w:sz w:val="22"/>
                <w:szCs w:val="22"/>
              </w:rPr>
              <w:t>Иннокентьева</w:t>
            </w:r>
            <w:proofErr w:type="spellEnd"/>
            <w:r>
              <w:rPr>
                <w:sz w:val="22"/>
                <w:szCs w:val="22"/>
              </w:rPr>
              <w:t xml:space="preserve"> Е.Е.</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val="restart"/>
          </w:tcPr>
          <w:p w:rsidR="006F2356" w:rsidRPr="00F47487" w:rsidRDefault="006F2356" w:rsidP="006F2356">
            <w:pPr>
              <w:tabs>
                <w:tab w:val="left" w:pos="4500"/>
                <w:tab w:val="left" w:pos="9180"/>
                <w:tab w:val="left" w:pos="9360"/>
              </w:tabs>
              <w:rPr>
                <w:bCs/>
              </w:rPr>
            </w:pPr>
            <w:r w:rsidRPr="00F47487">
              <w:rPr>
                <w:sz w:val="22"/>
                <w:szCs w:val="22"/>
              </w:rPr>
              <w:t>Духовно-нравственное</w:t>
            </w:r>
          </w:p>
        </w:tc>
        <w:tc>
          <w:tcPr>
            <w:tcW w:w="2977" w:type="dxa"/>
            <w:tcBorders>
              <w:bottom w:val="single" w:sz="4" w:space="0" w:color="000000"/>
            </w:tcBorders>
          </w:tcPr>
          <w:p w:rsidR="006F2356" w:rsidRPr="00F47487" w:rsidRDefault="00814210" w:rsidP="006F2356">
            <w:pPr>
              <w:jc w:val="center"/>
            </w:pPr>
            <w:r>
              <w:rPr>
                <w:sz w:val="22"/>
                <w:szCs w:val="22"/>
              </w:rPr>
              <w:t>Фольклорный кружок</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814210" w:rsidP="006F2356">
            <w:pPr>
              <w:jc w:val="center"/>
            </w:pPr>
            <w:r>
              <w:rPr>
                <w:sz w:val="22"/>
                <w:szCs w:val="22"/>
              </w:rPr>
              <w:t>Софронова Л.Е.</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«Фантазия</w:t>
            </w:r>
            <w:r w:rsidRPr="00F47487">
              <w:rPr>
                <w:sz w:val="22"/>
                <w:szCs w:val="22"/>
              </w:rPr>
              <w:t>»</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proofErr w:type="spellStart"/>
            <w:r>
              <w:rPr>
                <w:sz w:val="22"/>
                <w:szCs w:val="22"/>
              </w:rPr>
              <w:t>Онопрова</w:t>
            </w:r>
            <w:proofErr w:type="spellEnd"/>
            <w:r>
              <w:rPr>
                <w:sz w:val="22"/>
                <w:szCs w:val="22"/>
              </w:rPr>
              <w:t xml:space="preserve"> А.С.</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val="restart"/>
          </w:tcPr>
          <w:p w:rsidR="006F2356" w:rsidRPr="00F47487" w:rsidRDefault="006F2356" w:rsidP="006F2356">
            <w:pPr>
              <w:tabs>
                <w:tab w:val="left" w:pos="4500"/>
                <w:tab w:val="left" w:pos="9180"/>
                <w:tab w:val="left" w:pos="9360"/>
              </w:tabs>
              <w:rPr>
                <w:bCs/>
              </w:rPr>
            </w:pPr>
            <w:r w:rsidRPr="00F47487">
              <w:rPr>
                <w:sz w:val="22"/>
                <w:szCs w:val="22"/>
              </w:rPr>
              <w:t>Общекультурное</w:t>
            </w:r>
          </w:p>
        </w:tc>
        <w:tc>
          <w:tcPr>
            <w:tcW w:w="2977" w:type="dxa"/>
            <w:tcBorders>
              <w:bottom w:val="single" w:sz="4" w:space="0" w:color="000000"/>
            </w:tcBorders>
          </w:tcPr>
          <w:p w:rsidR="006F2356" w:rsidRPr="00F47487" w:rsidRDefault="006F2356" w:rsidP="006F2356">
            <w:pPr>
              <w:jc w:val="center"/>
            </w:pPr>
            <w:r>
              <w:rPr>
                <w:sz w:val="22"/>
                <w:szCs w:val="22"/>
              </w:rPr>
              <w:t>Танцевальный кружок</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Федоров Д.Р.</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w:t>
            </w:r>
            <w:proofErr w:type="spellStart"/>
            <w:r>
              <w:rPr>
                <w:sz w:val="22"/>
                <w:szCs w:val="22"/>
              </w:rPr>
              <w:t>ИЗОстудия</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814210" w:rsidP="006F2356">
            <w:pPr>
              <w:jc w:val="center"/>
            </w:pPr>
            <w:proofErr w:type="spellStart"/>
            <w:r>
              <w:rPr>
                <w:sz w:val="22"/>
                <w:szCs w:val="22"/>
              </w:rPr>
              <w:t>Бабиченко</w:t>
            </w:r>
            <w:proofErr w:type="spellEnd"/>
            <w:r>
              <w:rPr>
                <w:sz w:val="22"/>
                <w:szCs w:val="22"/>
              </w:rPr>
              <w:t xml:space="preserve"> А.В.</w:t>
            </w:r>
          </w:p>
        </w:tc>
      </w:tr>
      <w:tr w:rsidR="006F2356" w:rsidRPr="00F47487" w:rsidTr="006F2356">
        <w:trPr>
          <w:trHeight w:val="273"/>
        </w:trPr>
        <w:tc>
          <w:tcPr>
            <w:tcW w:w="851" w:type="dxa"/>
            <w:vMerge/>
          </w:tcPr>
          <w:p w:rsidR="006F2356" w:rsidRPr="00F47487" w:rsidRDefault="006F2356" w:rsidP="006F2356">
            <w:pPr>
              <w:jc w:val="center"/>
            </w:pPr>
          </w:p>
        </w:tc>
        <w:tc>
          <w:tcPr>
            <w:tcW w:w="2551" w:type="dxa"/>
          </w:tcPr>
          <w:p w:rsidR="006F2356" w:rsidRPr="00F47487" w:rsidRDefault="006F2356" w:rsidP="006F2356">
            <w:pPr>
              <w:tabs>
                <w:tab w:val="left" w:pos="4500"/>
                <w:tab w:val="left" w:pos="9180"/>
                <w:tab w:val="left" w:pos="9360"/>
              </w:tabs>
              <w:rPr>
                <w:bCs/>
              </w:rPr>
            </w:pPr>
            <w:r w:rsidRPr="00F47487">
              <w:rPr>
                <w:sz w:val="22"/>
                <w:szCs w:val="22"/>
              </w:rPr>
              <w:t>Социальное</w:t>
            </w:r>
          </w:p>
        </w:tc>
        <w:tc>
          <w:tcPr>
            <w:tcW w:w="2977" w:type="dxa"/>
            <w:tcBorders>
              <w:bottom w:val="single" w:sz="4" w:space="0" w:color="000000"/>
            </w:tcBorders>
          </w:tcPr>
          <w:p w:rsidR="006F2356" w:rsidRPr="00F47487" w:rsidRDefault="00814210" w:rsidP="006F2356">
            <w:pPr>
              <w:jc w:val="center"/>
            </w:pPr>
            <w:r>
              <w:rPr>
                <w:sz w:val="22"/>
                <w:szCs w:val="22"/>
              </w:rPr>
              <w:t>«Тропинка к своему Я</w:t>
            </w:r>
            <w:r w:rsidR="006F2356" w:rsidRPr="00F47487">
              <w:rPr>
                <w:sz w:val="22"/>
                <w:szCs w:val="22"/>
              </w:rPr>
              <w:t>»</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Спиридонова И</w:t>
            </w:r>
            <w:r w:rsidRPr="00F47487">
              <w:rPr>
                <w:sz w:val="22"/>
                <w:szCs w:val="22"/>
              </w:rPr>
              <w:t>.В.</w:t>
            </w:r>
          </w:p>
        </w:tc>
      </w:tr>
      <w:tr w:rsidR="006F2356" w:rsidRPr="00F47487" w:rsidTr="006F2356">
        <w:trPr>
          <w:trHeight w:val="273"/>
        </w:trPr>
        <w:tc>
          <w:tcPr>
            <w:tcW w:w="851" w:type="dxa"/>
            <w:vMerge w:val="restart"/>
            <w:vAlign w:val="center"/>
          </w:tcPr>
          <w:p w:rsidR="006F2356" w:rsidRPr="00F47487" w:rsidRDefault="006F2356" w:rsidP="006F2356">
            <w:pPr>
              <w:jc w:val="center"/>
            </w:pPr>
            <w:r>
              <w:rPr>
                <w:sz w:val="22"/>
                <w:szCs w:val="22"/>
              </w:rPr>
              <w:t>2</w:t>
            </w:r>
          </w:p>
        </w:tc>
        <w:tc>
          <w:tcPr>
            <w:tcW w:w="2551" w:type="dxa"/>
            <w:vMerge w:val="restart"/>
          </w:tcPr>
          <w:p w:rsidR="006F2356" w:rsidRPr="00F47487" w:rsidRDefault="006F2356" w:rsidP="006F2356">
            <w:pPr>
              <w:tabs>
                <w:tab w:val="left" w:pos="4500"/>
                <w:tab w:val="left" w:pos="9180"/>
                <w:tab w:val="left" w:pos="9360"/>
              </w:tabs>
              <w:rPr>
                <w:bCs/>
              </w:rPr>
            </w:pPr>
            <w:r w:rsidRPr="00F47487">
              <w:rPr>
                <w:bCs/>
                <w:sz w:val="22"/>
                <w:szCs w:val="22"/>
              </w:rPr>
              <w:t>Спортивно-оздоровительное</w:t>
            </w:r>
          </w:p>
        </w:tc>
        <w:tc>
          <w:tcPr>
            <w:tcW w:w="2977" w:type="dxa"/>
            <w:tcBorders>
              <w:bottom w:val="single" w:sz="4" w:space="0" w:color="000000"/>
            </w:tcBorders>
          </w:tcPr>
          <w:p w:rsidR="006F2356" w:rsidRPr="00F47487" w:rsidRDefault="006F2356" w:rsidP="006F2356">
            <w:pPr>
              <w:jc w:val="center"/>
            </w:pPr>
            <w:r>
              <w:rPr>
                <w:sz w:val="22"/>
                <w:szCs w:val="22"/>
              </w:rPr>
              <w:t>«</w:t>
            </w:r>
            <w:proofErr w:type="spellStart"/>
            <w:r>
              <w:rPr>
                <w:sz w:val="22"/>
                <w:szCs w:val="22"/>
              </w:rPr>
              <w:t>Здоровейка</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Гнатенко А.А.</w:t>
            </w:r>
          </w:p>
        </w:tc>
      </w:tr>
      <w:tr w:rsidR="006F2356" w:rsidRPr="00F47487" w:rsidTr="006F2356">
        <w:trPr>
          <w:trHeight w:val="273"/>
        </w:trPr>
        <w:tc>
          <w:tcPr>
            <w:tcW w:w="851" w:type="dxa"/>
            <w:vMerge/>
            <w:vAlign w:val="center"/>
          </w:tcPr>
          <w:p w:rsidR="006F2356"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 xml:space="preserve">Шахматы </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Default="006F2356" w:rsidP="006F2356">
            <w:pPr>
              <w:jc w:val="center"/>
            </w:pPr>
            <w:r>
              <w:rPr>
                <w:sz w:val="22"/>
                <w:szCs w:val="22"/>
              </w:rPr>
              <w:t>Ефимов Н.М.</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val="restart"/>
          </w:tcPr>
          <w:p w:rsidR="006F2356" w:rsidRPr="00F47487" w:rsidRDefault="006F2356" w:rsidP="006F2356">
            <w:pPr>
              <w:tabs>
                <w:tab w:val="left" w:pos="4500"/>
                <w:tab w:val="left" w:pos="9180"/>
                <w:tab w:val="left" w:pos="9360"/>
              </w:tabs>
              <w:rPr>
                <w:bCs/>
              </w:rPr>
            </w:pPr>
            <w:proofErr w:type="spellStart"/>
            <w:r w:rsidRPr="00F47487">
              <w:rPr>
                <w:sz w:val="22"/>
                <w:szCs w:val="22"/>
              </w:rPr>
              <w:t>Общеинтеллектуальное</w:t>
            </w:r>
            <w:proofErr w:type="spellEnd"/>
          </w:p>
        </w:tc>
        <w:tc>
          <w:tcPr>
            <w:tcW w:w="2977" w:type="dxa"/>
            <w:tcBorders>
              <w:bottom w:val="single" w:sz="4" w:space="0" w:color="000000"/>
            </w:tcBorders>
          </w:tcPr>
          <w:p w:rsidR="006F2356" w:rsidRPr="00F47487" w:rsidRDefault="006F2356" w:rsidP="006F2356">
            <w:pPr>
              <w:jc w:val="center"/>
            </w:pPr>
            <w:r>
              <w:rPr>
                <w:sz w:val="22"/>
                <w:szCs w:val="22"/>
              </w:rPr>
              <w:t>«Занимательная математика»</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Иванова П.Г.</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F47487" w:rsidRDefault="006F2356" w:rsidP="006F2356">
            <w:pPr>
              <w:jc w:val="center"/>
            </w:pPr>
            <w:r>
              <w:rPr>
                <w:sz w:val="22"/>
                <w:szCs w:val="22"/>
              </w:rPr>
              <w:t>«Проектная и исследовательская деятельность</w:t>
            </w:r>
            <w:r w:rsidRPr="00F47487">
              <w:rPr>
                <w:sz w:val="22"/>
                <w:szCs w:val="22"/>
              </w:rPr>
              <w:t>»</w:t>
            </w:r>
            <w:r>
              <w:rPr>
                <w:sz w:val="22"/>
                <w:szCs w:val="22"/>
              </w:rPr>
              <w:t xml:space="preserve"> </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Кириллина Р.Н.</w:t>
            </w:r>
          </w:p>
        </w:tc>
      </w:tr>
      <w:tr w:rsidR="006F2356" w:rsidRPr="00F47487" w:rsidTr="006F2356">
        <w:trPr>
          <w:trHeight w:val="273"/>
        </w:trPr>
        <w:tc>
          <w:tcPr>
            <w:tcW w:w="851" w:type="dxa"/>
            <w:vMerge/>
          </w:tcPr>
          <w:p w:rsidR="006F2356" w:rsidRPr="00F47487" w:rsidRDefault="006F2356" w:rsidP="006F2356">
            <w:pPr>
              <w:jc w:val="center"/>
            </w:pPr>
          </w:p>
        </w:tc>
        <w:tc>
          <w:tcPr>
            <w:tcW w:w="2551"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Pr="001B17CD" w:rsidRDefault="006F2356" w:rsidP="006F2356">
            <w:pPr>
              <w:jc w:val="center"/>
              <w:rPr>
                <w:lang w:val="en-US"/>
              </w:rPr>
            </w:pPr>
            <w:r>
              <w:rPr>
                <w:sz w:val="22"/>
                <w:szCs w:val="22"/>
              </w:rPr>
              <w:t xml:space="preserve">Текстовой редактор </w:t>
            </w:r>
            <w:r>
              <w:rPr>
                <w:sz w:val="22"/>
                <w:szCs w:val="22"/>
                <w:lang w:val="en-US"/>
              </w:rPr>
              <w:t>Word</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Default="006F2356" w:rsidP="006F2356">
            <w:pPr>
              <w:jc w:val="center"/>
            </w:pPr>
            <w:proofErr w:type="spellStart"/>
            <w:r>
              <w:rPr>
                <w:sz w:val="22"/>
                <w:szCs w:val="22"/>
              </w:rPr>
              <w:t>Иннокентьева</w:t>
            </w:r>
            <w:proofErr w:type="spellEnd"/>
            <w:r>
              <w:rPr>
                <w:sz w:val="22"/>
                <w:szCs w:val="22"/>
              </w:rPr>
              <w:t xml:space="preserve"> Е.Е.</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Pr>
          <w:p w:rsidR="00814210" w:rsidRPr="00F47487" w:rsidRDefault="00814210" w:rsidP="006F2356">
            <w:pPr>
              <w:tabs>
                <w:tab w:val="left" w:pos="4500"/>
                <w:tab w:val="left" w:pos="9180"/>
                <w:tab w:val="left" w:pos="9360"/>
              </w:tabs>
              <w:rPr>
                <w:bCs/>
              </w:rPr>
            </w:pPr>
            <w:r w:rsidRPr="00F47487">
              <w:rPr>
                <w:sz w:val="22"/>
                <w:szCs w:val="22"/>
              </w:rPr>
              <w:t>Духовно-нравственное</w:t>
            </w:r>
          </w:p>
        </w:tc>
        <w:tc>
          <w:tcPr>
            <w:tcW w:w="2977" w:type="dxa"/>
            <w:tcBorders>
              <w:bottom w:val="single" w:sz="4" w:space="0" w:color="000000"/>
            </w:tcBorders>
          </w:tcPr>
          <w:p w:rsidR="00814210" w:rsidRPr="00F47487" w:rsidRDefault="00814210" w:rsidP="00901CCC">
            <w:pPr>
              <w:jc w:val="center"/>
            </w:pPr>
            <w:r>
              <w:rPr>
                <w:sz w:val="22"/>
                <w:szCs w:val="22"/>
              </w:rPr>
              <w:t>Фольклорный кружок</w:t>
            </w:r>
          </w:p>
        </w:tc>
        <w:tc>
          <w:tcPr>
            <w:tcW w:w="1134" w:type="dxa"/>
            <w:tcBorders>
              <w:top w:val="single" w:sz="4" w:space="0" w:color="auto"/>
              <w:left w:val="single" w:sz="4" w:space="0" w:color="auto"/>
              <w:bottom w:val="single" w:sz="4" w:space="0" w:color="auto"/>
            </w:tcBorders>
          </w:tcPr>
          <w:p w:rsidR="00814210" w:rsidRPr="00F47487" w:rsidRDefault="00814210" w:rsidP="00901CCC">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901CCC">
            <w:pPr>
              <w:jc w:val="center"/>
            </w:pPr>
            <w:r>
              <w:rPr>
                <w:sz w:val="22"/>
                <w:szCs w:val="22"/>
              </w:rPr>
              <w:t>Софронова Л.Е.</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Borders>
              <w:bottom w:val="single" w:sz="4" w:space="0" w:color="auto"/>
            </w:tcBorders>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«Фантазия</w:t>
            </w:r>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proofErr w:type="spellStart"/>
            <w:r>
              <w:rPr>
                <w:sz w:val="22"/>
                <w:szCs w:val="22"/>
              </w:rPr>
              <w:t>Онопрова</w:t>
            </w:r>
            <w:proofErr w:type="spellEnd"/>
            <w:r>
              <w:rPr>
                <w:sz w:val="22"/>
                <w:szCs w:val="22"/>
              </w:rPr>
              <w:t xml:space="preserve"> А.С.</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Borders>
              <w:top w:val="single" w:sz="4" w:space="0" w:color="auto"/>
            </w:tcBorders>
          </w:tcPr>
          <w:p w:rsidR="00814210" w:rsidRPr="00F47487" w:rsidRDefault="00814210" w:rsidP="006F2356">
            <w:pPr>
              <w:tabs>
                <w:tab w:val="left" w:pos="4500"/>
                <w:tab w:val="left" w:pos="9180"/>
                <w:tab w:val="left" w:pos="9360"/>
              </w:tabs>
              <w:rPr>
                <w:bCs/>
              </w:rPr>
            </w:pPr>
            <w:r w:rsidRPr="00F47487">
              <w:rPr>
                <w:sz w:val="22"/>
                <w:szCs w:val="22"/>
              </w:rPr>
              <w:t>Общекультурное</w:t>
            </w:r>
          </w:p>
        </w:tc>
        <w:tc>
          <w:tcPr>
            <w:tcW w:w="2977" w:type="dxa"/>
            <w:tcBorders>
              <w:bottom w:val="single" w:sz="4" w:space="0" w:color="000000"/>
            </w:tcBorders>
          </w:tcPr>
          <w:p w:rsidR="00814210" w:rsidRPr="00F47487" w:rsidRDefault="00814210" w:rsidP="006F2356">
            <w:pPr>
              <w:jc w:val="center"/>
            </w:pPr>
            <w:r>
              <w:rPr>
                <w:sz w:val="22"/>
                <w:szCs w:val="22"/>
              </w:rPr>
              <w:t>Танцевальный кружок</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Федоров Д.Р.</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w:t>
            </w:r>
            <w:proofErr w:type="spellStart"/>
            <w:r>
              <w:rPr>
                <w:sz w:val="22"/>
                <w:szCs w:val="22"/>
              </w:rPr>
              <w:t>ИЗОстудия</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proofErr w:type="spellStart"/>
            <w:r>
              <w:rPr>
                <w:sz w:val="22"/>
                <w:szCs w:val="22"/>
              </w:rPr>
              <w:t>Бабиченко</w:t>
            </w:r>
            <w:proofErr w:type="spellEnd"/>
            <w:r>
              <w:rPr>
                <w:sz w:val="22"/>
                <w:szCs w:val="22"/>
              </w:rPr>
              <w:t xml:space="preserve"> А.В.</w:t>
            </w:r>
          </w:p>
        </w:tc>
      </w:tr>
      <w:tr w:rsidR="00814210" w:rsidRPr="00F47487" w:rsidTr="006F2356">
        <w:trPr>
          <w:trHeight w:val="273"/>
        </w:trPr>
        <w:tc>
          <w:tcPr>
            <w:tcW w:w="851" w:type="dxa"/>
            <w:vMerge/>
          </w:tcPr>
          <w:p w:rsidR="00814210" w:rsidRPr="00F47487" w:rsidRDefault="00814210" w:rsidP="006F2356">
            <w:pPr>
              <w:jc w:val="center"/>
            </w:pPr>
          </w:p>
        </w:tc>
        <w:tc>
          <w:tcPr>
            <w:tcW w:w="2551" w:type="dxa"/>
          </w:tcPr>
          <w:p w:rsidR="00814210" w:rsidRPr="00F47487" w:rsidRDefault="00814210" w:rsidP="006F2356">
            <w:pPr>
              <w:tabs>
                <w:tab w:val="left" w:pos="4500"/>
                <w:tab w:val="left" w:pos="9180"/>
                <w:tab w:val="left" w:pos="9360"/>
              </w:tabs>
            </w:pPr>
            <w:r w:rsidRPr="00F47487">
              <w:rPr>
                <w:sz w:val="22"/>
                <w:szCs w:val="22"/>
              </w:rPr>
              <w:t>Социальное</w:t>
            </w:r>
          </w:p>
        </w:tc>
        <w:tc>
          <w:tcPr>
            <w:tcW w:w="2977" w:type="dxa"/>
            <w:tcBorders>
              <w:bottom w:val="single" w:sz="4" w:space="0" w:color="000000"/>
            </w:tcBorders>
          </w:tcPr>
          <w:p w:rsidR="00814210" w:rsidRDefault="00814210" w:rsidP="006F2356">
            <w:pPr>
              <w:jc w:val="center"/>
            </w:pPr>
            <w:r>
              <w:rPr>
                <w:sz w:val="22"/>
                <w:szCs w:val="22"/>
              </w:rPr>
              <w:t>«Краеведение»</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Default="00814210" w:rsidP="006F2356">
            <w:pPr>
              <w:jc w:val="center"/>
            </w:pPr>
            <w:proofErr w:type="spellStart"/>
            <w:r>
              <w:rPr>
                <w:sz w:val="22"/>
                <w:szCs w:val="22"/>
              </w:rPr>
              <w:t>Онопрова</w:t>
            </w:r>
            <w:proofErr w:type="spellEnd"/>
            <w:r>
              <w:rPr>
                <w:sz w:val="22"/>
                <w:szCs w:val="22"/>
              </w:rPr>
              <w:t xml:space="preserve"> А.С.</w:t>
            </w:r>
          </w:p>
        </w:tc>
      </w:tr>
      <w:tr w:rsidR="00814210" w:rsidRPr="00F47487" w:rsidTr="006F2356">
        <w:trPr>
          <w:trHeight w:val="273"/>
        </w:trPr>
        <w:tc>
          <w:tcPr>
            <w:tcW w:w="851" w:type="dxa"/>
            <w:vMerge w:val="restart"/>
            <w:vAlign w:val="center"/>
          </w:tcPr>
          <w:p w:rsidR="00814210" w:rsidRPr="00F47487" w:rsidRDefault="00814210" w:rsidP="006F2356">
            <w:pPr>
              <w:jc w:val="center"/>
            </w:pPr>
            <w:r>
              <w:rPr>
                <w:sz w:val="22"/>
                <w:szCs w:val="22"/>
              </w:rPr>
              <w:t>3</w:t>
            </w:r>
          </w:p>
        </w:tc>
        <w:tc>
          <w:tcPr>
            <w:tcW w:w="2551" w:type="dxa"/>
            <w:vMerge w:val="restart"/>
          </w:tcPr>
          <w:p w:rsidR="00814210" w:rsidRPr="00F47487" w:rsidRDefault="00814210" w:rsidP="006F2356">
            <w:pPr>
              <w:tabs>
                <w:tab w:val="left" w:pos="4500"/>
                <w:tab w:val="left" w:pos="9180"/>
                <w:tab w:val="left" w:pos="9360"/>
              </w:tabs>
              <w:rPr>
                <w:bCs/>
              </w:rPr>
            </w:pPr>
            <w:r w:rsidRPr="00F47487">
              <w:rPr>
                <w:bCs/>
                <w:sz w:val="22"/>
                <w:szCs w:val="22"/>
              </w:rPr>
              <w:t>Спортивно-оздоровительное</w:t>
            </w:r>
          </w:p>
        </w:tc>
        <w:tc>
          <w:tcPr>
            <w:tcW w:w="2977" w:type="dxa"/>
            <w:tcBorders>
              <w:bottom w:val="single" w:sz="4" w:space="0" w:color="000000"/>
            </w:tcBorders>
          </w:tcPr>
          <w:p w:rsidR="00814210" w:rsidRPr="00F47487" w:rsidRDefault="00814210" w:rsidP="006F2356">
            <w:pPr>
              <w:jc w:val="center"/>
            </w:pPr>
            <w:r>
              <w:rPr>
                <w:sz w:val="22"/>
                <w:szCs w:val="22"/>
              </w:rPr>
              <w:t>«</w:t>
            </w:r>
            <w:proofErr w:type="spellStart"/>
            <w:r>
              <w:rPr>
                <w:sz w:val="22"/>
                <w:szCs w:val="22"/>
              </w:rPr>
              <w:t>Здоровейка</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Гнатенко А.А.</w:t>
            </w:r>
          </w:p>
        </w:tc>
      </w:tr>
      <w:tr w:rsidR="00814210" w:rsidRPr="00F47487" w:rsidTr="006F2356">
        <w:trPr>
          <w:trHeight w:val="273"/>
        </w:trPr>
        <w:tc>
          <w:tcPr>
            <w:tcW w:w="851" w:type="dxa"/>
            <w:vMerge/>
            <w:vAlign w:val="center"/>
          </w:tcPr>
          <w:p w:rsidR="00814210"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 xml:space="preserve">Шахматы </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Default="00814210" w:rsidP="006F2356">
            <w:pPr>
              <w:jc w:val="center"/>
            </w:pPr>
            <w:r>
              <w:rPr>
                <w:sz w:val="22"/>
                <w:szCs w:val="22"/>
              </w:rPr>
              <w:t>Ефимов Н.М.</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Pr>
          <w:p w:rsidR="00814210" w:rsidRPr="00F47487" w:rsidRDefault="00814210" w:rsidP="006F2356">
            <w:pPr>
              <w:tabs>
                <w:tab w:val="left" w:pos="4500"/>
                <w:tab w:val="left" w:pos="9180"/>
                <w:tab w:val="left" w:pos="9360"/>
              </w:tabs>
              <w:rPr>
                <w:bCs/>
              </w:rPr>
            </w:pPr>
            <w:proofErr w:type="spellStart"/>
            <w:r w:rsidRPr="00F47487">
              <w:rPr>
                <w:sz w:val="22"/>
                <w:szCs w:val="22"/>
              </w:rPr>
              <w:t>Общеинтеллектуальное</w:t>
            </w:r>
            <w:proofErr w:type="spellEnd"/>
          </w:p>
        </w:tc>
        <w:tc>
          <w:tcPr>
            <w:tcW w:w="2977" w:type="dxa"/>
            <w:tcBorders>
              <w:bottom w:val="single" w:sz="4" w:space="0" w:color="000000"/>
            </w:tcBorders>
          </w:tcPr>
          <w:p w:rsidR="00814210" w:rsidRPr="00F47487" w:rsidRDefault="00814210" w:rsidP="006F2356">
            <w:pPr>
              <w:jc w:val="center"/>
            </w:pPr>
            <w:r>
              <w:rPr>
                <w:sz w:val="22"/>
                <w:szCs w:val="22"/>
              </w:rPr>
              <w:t>«Занимательная математика»</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Иванова П.Г.</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«Проектная и исследовательская деятельность</w:t>
            </w:r>
            <w:r w:rsidRPr="00F47487">
              <w:rPr>
                <w:sz w:val="22"/>
                <w:szCs w:val="22"/>
              </w:rPr>
              <w:t>»</w:t>
            </w:r>
            <w:r>
              <w:rPr>
                <w:sz w:val="22"/>
                <w:szCs w:val="22"/>
              </w:rPr>
              <w:t xml:space="preserve"> </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Кириллина Р.Н.</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1B17CD" w:rsidRDefault="00814210" w:rsidP="006F2356">
            <w:pPr>
              <w:jc w:val="center"/>
              <w:rPr>
                <w:lang w:val="en-US"/>
              </w:rPr>
            </w:pPr>
            <w:r>
              <w:rPr>
                <w:sz w:val="22"/>
                <w:szCs w:val="22"/>
              </w:rPr>
              <w:t xml:space="preserve">Редактор  </w:t>
            </w:r>
            <w:r>
              <w:rPr>
                <w:sz w:val="22"/>
                <w:szCs w:val="22"/>
                <w:lang w:val="en-US"/>
              </w:rPr>
              <w:t>Power Point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Default="00814210" w:rsidP="006F2356">
            <w:pPr>
              <w:jc w:val="center"/>
            </w:pPr>
            <w:proofErr w:type="spellStart"/>
            <w:r>
              <w:rPr>
                <w:sz w:val="22"/>
                <w:szCs w:val="22"/>
              </w:rPr>
              <w:t>Иннокентьева</w:t>
            </w:r>
            <w:proofErr w:type="spellEnd"/>
            <w:r>
              <w:rPr>
                <w:sz w:val="22"/>
                <w:szCs w:val="22"/>
              </w:rPr>
              <w:t xml:space="preserve"> Е.Е.</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Pr>
          <w:p w:rsidR="00814210" w:rsidRPr="00F47487" w:rsidRDefault="00814210" w:rsidP="006F2356">
            <w:pPr>
              <w:tabs>
                <w:tab w:val="left" w:pos="4500"/>
                <w:tab w:val="left" w:pos="9180"/>
                <w:tab w:val="left" w:pos="9360"/>
              </w:tabs>
              <w:rPr>
                <w:bCs/>
              </w:rPr>
            </w:pPr>
            <w:r w:rsidRPr="00F47487">
              <w:rPr>
                <w:sz w:val="22"/>
                <w:szCs w:val="22"/>
              </w:rPr>
              <w:t>Духовно-нравственное</w:t>
            </w:r>
          </w:p>
        </w:tc>
        <w:tc>
          <w:tcPr>
            <w:tcW w:w="2977" w:type="dxa"/>
            <w:tcBorders>
              <w:bottom w:val="single" w:sz="4" w:space="0" w:color="000000"/>
            </w:tcBorders>
          </w:tcPr>
          <w:p w:rsidR="00814210" w:rsidRPr="00F47487" w:rsidRDefault="00814210" w:rsidP="00901CCC">
            <w:pPr>
              <w:jc w:val="center"/>
            </w:pPr>
            <w:r>
              <w:rPr>
                <w:sz w:val="22"/>
                <w:szCs w:val="22"/>
              </w:rPr>
              <w:t>Фольклорный кружок</w:t>
            </w:r>
          </w:p>
        </w:tc>
        <w:tc>
          <w:tcPr>
            <w:tcW w:w="1134" w:type="dxa"/>
            <w:tcBorders>
              <w:top w:val="single" w:sz="4" w:space="0" w:color="auto"/>
              <w:left w:val="single" w:sz="4" w:space="0" w:color="auto"/>
              <w:bottom w:val="single" w:sz="4" w:space="0" w:color="auto"/>
            </w:tcBorders>
          </w:tcPr>
          <w:p w:rsidR="00814210" w:rsidRPr="00F47487" w:rsidRDefault="00814210" w:rsidP="00901CCC">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901CCC">
            <w:pPr>
              <w:jc w:val="center"/>
            </w:pPr>
            <w:r>
              <w:rPr>
                <w:sz w:val="22"/>
                <w:szCs w:val="22"/>
              </w:rPr>
              <w:t>Софронова Л.Е.</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Borders>
              <w:bottom w:val="single" w:sz="4" w:space="0" w:color="auto"/>
            </w:tcBorders>
          </w:tcPr>
          <w:p w:rsidR="00814210" w:rsidRPr="00F47487" w:rsidRDefault="00814210" w:rsidP="006F2356">
            <w:pPr>
              <w:tabs>
                <w:tab w:val="left" w:pos="4500"/>
                <w:tab w:val="left" w:pos="9180"/>
                <w:tab w:val="left" w:pos="9360"/>
              </w:tabs>
            </w:pPr>
          </w:p>
        </w:tc>
        <w:tc>
          <w:tcPr>
            <w:tcW w:w="2977" w:type="dxa"/>
            <w:tcBorders>
              <w:bottom w:val="single" w:sz="4" w:space="0" w:color="000000"/>
            </w:tcBorders>
          </w:tcPr>
          <w:p w:rsidR="00814210" w:rsidRPr="00F47487" w:rsidRDefault="00814210" w:rsidP="006F2356">
            <w:pPr>
              <w:jc w:val="center"/>
            </w:pPr>
            <w:r>
              <w:rPr>
                <w:sz w:val="22"/>
                <w:szCs w:val="22"/>
              </w:rPr>
              <w:t>«Фантазия</w:t>
            </w:r>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proofErr w:type="spellStart"/>
            <w:r>
              <w:rPr>
                <w:sz w:val="22"/>
                <w:szCs w:val="22"/>
              </w:rPr>
              <w:t>Онопрова</w:t>
            </w:r>
            <w:proofErr w:type="spellEnd"/>
            <w:r>
              <w:rPr>
                <w:sz w:val="22"/>
                <w:szCs w:val="22"/>
              </w:rPr>
              <w:t xml:space="preserve"> А.С.</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Pr>
          <w:p w:rsidR="00814210" w:rsidRPr="00F47487" w:rsidRDefault="00814210" w:rsidP="006F2356">
            <w:pPr>
              <w:tabs>
                <w:tab w:val="left" w:pos="4500"/>
                <w:tab w:val="left" w:pos="9180"/>
                <w:tab w:val="left" w:pos="9360"/>
              </w:tabs>
              <w:rPr>
                <w:bCs/>
              </w:rPr>
            </w:pPr>
            <w:r w:rsidRPr="00F47487">
              <w:rPr>
                <w:sz w:val="22"/>
                <w:szCs w:val="22"/>
              </w:rPr>
              <w:t>Общекультурное</w:t>
            </w:r>
          </w:p>
        </w:tc>
        <w:tc>
          <w:tcPr>
            <w:tcW w:w="2977" w:type="dxa"/>
            <w:tcBorders>
              <w:bottom w:val="single" w:sz="4" w:space="0" w:color="000000"/>
            </w:tcBorders>
          </w:tcPr>
          <w:p w:rsidR="00814210" w:rsidRPr="00F47487" w:rsidRDefault="00814210" w:rsidP="006F2356">
            <w:pPr>
              <w:jc w:val="center"/>
            </w:pPr>
            <w:r>
              <w:rPr>
                <w:sz w:val="22"/>
                <w:szCs w:val="22"/>
              </w:rPr>
              <w:t>Танцевальный кружок</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Федоров Д.Р.</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w:t>
            </w:r>
            <w:proofErr w:type="spellStart"/>
            <w:r>
              <w:rPr>
                <w:sz w:val="22"/>
                <w:szCs w:val="22"/>
              </w:rPr>
              <w:t>ИЗОстудия</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proofErr w:type="spellStart"/>
            <w:r>
              <w:rPr>
                <w:sz w:val="22"/>
                <w:szCs w:val="22"/>
              </w:rPr>
              <w:t>Бабиченко</w:t>
            </w:r>
            <w:proofErr w:type="spellEnd"/>
            <w:r>
              <w:rPr>
                <w:sz w:val="22"/>
                <w:szCs w:val="22"/>
              </w:rPr>
              <w:t xml:space="preserve"> А.В.</w:t>
            </w:r>
          </w:p>
        </w:tc>
      </w:tr>
      <w:tr w:rsidR="00814210" w:rsidRPr="00F47487" w:rsidTr="006F2356">
        <w:trPr>
          <w:trHeight w:val="273"/>
        </w:trPr>
        <w:tc>
          <w:tcPr>
            <w:tcW w:w="851" w:type="dxa"/>
            <w:vMerge/>
          </w:tcPr>
          <w:p w:rsidR="00814210" w:rsidRPr="00F47487" w:rsidRDefault="00814210" w:rsidP="006F2356">
            <w:pPr>
              <w:jc w:val="center"/>
            </w:pPr>
          </w:p>
        </w:tc>
        <w:tc>
          <w:tcPr>
            <w:tcW w:w="2551" w:type="dxa"/>
          </w:tcPr>
          <w:p w:rsidR="00814210" w:rsidRPr="00F47487" w:rsidRDefault="00814210" w:rsidP="006F2356">
            <w:pPr>
              <w:tabs>
                <w:tab w:val="left" w:pos="4500"/>
                <w:tab w:val="left" w:pos="9180"/>
                <w:tab w:val="left" w:pos="9360"/>
              </w:tabs>
              <w:rPr>
                <w:bCs/>
              </w:rPr>
            </w:pPr>
            <w:r w:rsidRPr="00F47487">
              <w:rPr>
                <w:sz w:val="22"/>
                <w:szCs w:val="22"/>
              </w:rPr>
              <w:t>Социальное</w:t>
            </w:r>
          </w:p>
        </w:tc>
        <w:tc>
          <w:tcPr>
            <w:tcW w:w="2977" w:type="dxa"/>
            <w:tcBorders>
              <w:bottom w:val="single" w:sz="4" w:space="0" w:color="000000"/>
            </w:tcBorders>
          </w:tcPr>
          <w:p w:rsidR="00814210" w:rsidRDefault="00814210" w:rsidP="006F2356">
            <w:pPr>
              <w:jc w:val="center"/>
            </w:pPr>
            <w:r>
              <w:rPr>
                <w:sz w:val="22"/>
                <w:szCs w:val="22"/>
              </w:rPr>
              <w:t>«Краеведение»</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Pr="00C307CD" w:rsidRDefault="00814210" w:rsidP="006F2356">
            <w:pPr>
              <w:jc w:val="center"/>
              <w:rPr>
                <w:lang w:val="en-US"/>
              </w:rPr>
            </w:pPr>
            <w:r>
              <w:rPr>
                <w:sz w:val="22"/>
                <w:szCs w:val="22"/>
              </w:rPr>
              <w:t>Иванова П.Г.</w:t>
            </w:r>
          </w:p>
        </w:tc>
      </w:tr>
      <w:tr w:rsidR="00814210" w:rsidRPr="00F47487" w:rsidTr="006F2356">
        <w:trPr>
          <w:trHeight w:val="273"/>
        </w:trPr>
        <w:tc>
          <w:tcPr>
            <w:tcW w:w="851" w:type="dxa"/>
            <w:vMerge w:val="restart"/>
            <w:vAlign w:val="center"/>
          </w:tcPr>
          <w:p w:rsidR="00814210" w:rsidRPr="00F47487" w:rsidRDefault="00814210" w:rsidP="006F2356">
            <w:pPr>
              <w:jc w:val="center"/>
            </w:pPr>
            <w:r w:rsidRPr="00F47487">
              <w:rPr>
                <w:sz w:val="22"/>
                <w:szCs w:val="22"/>
              </w:rPr>
              <w:t>4</w:t>
            </w:r>
          </w:p>
        </w:tc>
        <w:tc>
          <w:tcPr>
            <w:tcW w:w="2551" w:type="dxa"/>
            <w:vMerge w:val="restart"/>
          </w:tcPr>
          <w:p w:rsidR="00814210" w:rsidRPr="00F47487" w:rsidRDefault="00814210" w:rsidP="006F2356">
            <w:pPr>
              <w:tabs>
                <w:tab w:val="left" w:pos="4500"/>
                <w:tab w:val="left" w:pos="9180"/>
                <w:tab w:val="left" w:pos="9360"/>
              </w:tabs>
              <w:rPr>
                <w:bCs/>
              </w:rPr>
            </w:pPr>
            <w:r w:rsidRPr="00F47487">
              <w:rPr>
                <w:bCs/>
                <w:sz w:val="22"/>
                <w:szCs w:val="22"/>
              </w:rPr>
              <w:t>Спортивно-оздоровительное</w:t>
            </w:r>
          </w:p>
        </w:tc>
        <w:tc>
          <w:tcPr>
            <w:tcW w:w="2977" w:type="dxa"/>
            <w:tcBorders>
              <w:bottom w:val="single" w:sz="4" w:space="0" w:color="000000"/>
            </w:tcBorders>
          </w:tcPr>
          <w:p w:rsidR="00814210" w:rsidRPr="00F47487" w:rsidRDefault="00814210" w:rsidP="006F2356">
            <w:pPr>
              <w:jc w:val="center"/>
            </w:pPr>
            <w:r>
              <w:rPr>
                <w:sz w:val="22"/>
                <w:szCs w:val="22"/>
              </w:rPr>
              <w:t>«</w:t>
            </w:r>
            <w:proofErr w:type="spellStart"/>
            <w:r>
              <w:rPr>
                <w:sz w:val="22"/>
                <w:szCs w:val="22"/>
              </w:rPr>
              <w:t>Здоровейка</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Гнатенко А.А.</w:t>
            </w:r>
          </w:p>
        </w:tc>
      </w:tr>
      <w:tr w:rsidR="00814210" w:rsidRPr="00F47487" w:rsidTr="006F2356">
        <w:trPr>
          <w:trHeight w:val="273"/>
        </w:trPr>
        <w:tc>
          <w:tcPr>
            <w:tcW w:w="851" w:type="dxa"/>
            <w:vMerge/>
            <w:vAlign w:val="center"/>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 xml:space="preserve">Шахматы </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Default="00814210" w:rsidP="006F2356">
            <w:pPr>
              <w:jc w:val="center"/>
            </w:pPr>
            <w:r>
              <w:rPr>
                <w:sz w:val="22"/>
                <w:szCs w:val="22"/>
              </w:rPr>
              <w:t>Ефимов Н.М.</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Pr>
          <w:p w:rsidR="00814210" w:rsidRPr="00F47487" w:rsidRDefault="00814210" w:rsidP="006F2356">
            <w:pPr>
              <w:tabs>
                <w:tab w:val="left" w:pos="4500"/>
                <w:tab w:val="left" w:pos="9180"/>
                <w:tab w:val="left" w:pos="9360"/>
              </w:tabs>
              <w:rPr>
                <w:bCs/>
              </w:rPr>
            </w:pPr>
            <w:proofErr w:type="spellStart"/>
            <w:r w:rsidRPr="00F47487">
              <w:rPr>
                <w:sz w:val="22"/>
                <w:szCs w:val="22"/>
              </w:rPr>
              <w:t>Общеинтеллектуальное</w:t>
            </w:r>
            <w:proofErr w:type="spellEnd"/>
          </w:p>
        </w:tc>
        <w:tc>
          <w:tcPr>
            <w:tcW w:w="2977" w:type="dxa"/>
            <w:tcBorders>
              <w:bottom w:val="single" w:sz="4" w:space="0" w:color="000000"/>
            </w:tcBorders>
          </w:tcPr>
          <w:p w:rsidR="00814210" w:rsidRPr="00F47487" w:rsidRDefault="00814210" w:rsidP="006F2356">
            <w:pPr>
              <w:jc w:val="center"/>
            </w:pPr>
            <w:r>
              <w:rPr>
                <w:sz w:val="22"/>
                <w:szCs w:val="22"/>
              </w:rPr>
              <w:t>«Занимательная математика»</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Иванова П.Г.</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F47487" w:rsidRDefault="00814210" w:rsidP="006F2356">
            <w:pPr>
              <w:jc w:val="center"/>
            </w:pPr>
            <w:r>
              <w:rPr>
                <w:sz w:val="22"/>
                <w:szCs w:val="22"/>
              </w:rPr>
              <w:t>«Проектная и исследовательская деятельность</w:t>
            </w:r>
            <w:r w:rsidRPr="00F47487">
              <w:rPr>
                <w:sz w:val="22"/>
                <w:szCs w:val="22"/>
              </w:rPr>
              <w:t>»</w:t>
            </w:r>
            <w:r>
              <w:rPr>
                <w:sz w:val="22"/>
                <w:szCs w:val="22"/>
              </w:rPr>
              <w:t xml:space="preserve"> </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Кириллина Р.Н.</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rPr>
                <w:bCs/>
              </w:rPr>
            </w:pPr>
          </w:p>
        </w:tc>
        <w:tc>
          <w:tcPr>
            <w:tcW w:w="2977" w:type="dxa"/>
            <w:tcBorders>
              <w:bottom w:val="single" w:sz="4" w:space="0" w:color="000000"/>
            </w:tcBorders>
          </w:tcPr>
          <w:p w:rsidR="00814210" w:rsidRPr="00C307CD" w:rsidRDefault="00814210" w:rsidP="006F2356">
            <w:pPr>
              <w:jc w:val="center"/>
            </w:pPr>
            <w:r>
              <w:rPr>
                <w:sz w:val="22"/>
                <w:szCs w:val="22"/>
              </w:rPr>
              <w:t>Мир печати и графики</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000000"/>
            </w:tcBorders>
          </w:tcPr>
          <w:p w:rsidR="00814210" w:rsidRDefault="00814210" w:rsidP="006F2356">
            <w:pPr>
              <w:jc w:val="center"/>
            </w:pPr>
            <w:proofErr w:type="spellStart"/>
            <w:r>
              <w:rPr>
                <w:sz w:val="22"/>
                <w:szCs w:val="22"/>
              </w:rPr>
              <w:t>Иннокентьева</w:t>
            </w:r>
            <w:proofErr w:type="spellEnd"/>
            <w:r>
              <w:rPr>
                <w:sz w:val="22"/>
                <w:szCs w:val="22"/>
              </w:rPr>
              <w:t xml:space="preserve"> Е.Е.</w:t>
            </w:r>
          </w:p>
        </w:tc>
      </w:tr>
      <w:tr w:rsidR="00814210" w:rsidRPr="00F47487" w:rsidTr="006F2356">
        <w:trPr>
          <w:trHeight w:val="310"/>
        </w:trPr>
        <w:tc>
          <w:tcPr>
            <w:tcW w:w="851" w:type="dxa"/>
            <w:vMerge/>
          </w:tcPr>
          <w:p w:rsidR="00814210" w:rsidRPr="00F47487" w:rsidRDefault="00814210" w:rsidP="006F2356">
            <w:pPr>
              <w:jc w:val="center"/>
            </w:pPr>
          </w:p>
        </w:tc>
        <w:tc>
          <w:tcPr>
            <w:tcW w:w="2551" w:type="dxa"/>
          </w:tcPr>
          <w:p w:rsidR="00814210" w:rsidRPr="00F47487" w:rsidRDefault="00814210" w:rsidP="006F2356">
            <w:pPr>
              <w:tabs>
                <w:tab w:val="left" w:pos="4500"/>
                <w:tab w:val="left" w:pos="9180"/>
                <w:tab w:val="left" w:pos="9360"/>
              </w:tabs>
              <w:rPr>
                <w:bCs/>
              </w:rPr>
            </w:pPr>
            <w:r w:rsidRPr="00F47487">
              <w:rPr>
                <w:sz w:val="22"/>
                <w:szCs w:val="22"/>
              </w:rPr>
              <w:t>Духовно-нравственное</w:t>
            </w:r>
          </w:p>
        </w:tc>
        <w:tc>
          <w:tcPr>
            <w:tcW w:w="2977" w:type="dxa"/>
          </w:tcPr>
          <w:p w:rsidR="00814210" w:rsidRPr="00F47487" w:rsidRDefault="00814210" w:rsidP="00901CCC">
            <w:pPr>
              <w:jc w:val="center"/>
            </w:pPr>
            <w:r>
              <w:rPr>
                <w:sz w:val="22"/>
                <w:szCs w:val="22"/>
              </w:rPr>
              <w:t>Фольклорный кружок</w:t>
            </w:r>
          </w:p>
        </w:tc>
        <w:tc>
          <w:tcPr>
            <w:tcW w:w="1134" w:type="dxa"/>
            <w:tcBorders>
              <w:top w:val="single" w:sz="4" w:space="0" w:color="auto"/>
              <w:left w:val="single" w:sz="4" w:space="0" w:color="auto"/>
            </w:tcBorders>
          </w:tcPr>
          <w:p w:rsidR="00814210" w:rsidRPr="00F47487" w:rsidRDefault="00814210" w:rsidP="00901CCC">
            <w:pPr>
              <w:jc w:val="center"/>
            </w:pPr>
            <w:r w:rsidRPr="00F47487">
              <w:rPr>
                <w:sz w:val="22"/>
                <w:szCs w:val="22"/>
              </w:rPr>
              <w:t>1</w:t>
            </w:r>
          </w:p>
        </w:tc>
        <w:tc>
          <w:tcPr>
            <w:tcW w:w="2268" w:type="dxa"/>
            <w:tcBorders>
              <w:top w:val="single" w:sz="4" w:space="0" w:color="auto"/>
            </w:tcBorders>
          </w:tcPr>
          <w:p w:rsidR="00814210" w:rsidRPr="00F47487" w:rsidRDefault="00814210" w:rsidP="00901CCC">
            <w:pPr>
              <w:jc w:val="center"/>
            </w:pPr>
            <w:r>
              <w:rPr>
                <w:sz w:val="22"/>
                <w:szCs w:val="22"/>
              </w:rPr>
              <w:t>Софронова Л.Е.</w:t>
            </w:r>
          </w:p>
        </w:tc>
      </w:tr>
      <w:tr w:rsidR="00814210" w:rsidRPr="00F47487" w:rsidTr="006F2356">
        <w:trPr>
          <w:trHeight w:val="310"/>
        </w:trPr>
        <w:tc>
          <w:tcPr>
            <w:tcW w:w="851" w:type="dxa"/>
            <w:vMerge/>
          </w:tcPr>
          <w:p w:rsidR="00814210" w:rsidRPr="00F47487" w:rsidRDefault="00814210" w:rsidP="006F2356">
            <w:pPr>
              <w:jc w:val="center"/>
            </w:pPr>
          </w:p>
        </w:tc>
        <w:tc>
          <w:tcPr>
            <w:tcW w:w="2551" w:type="dxa"/>
          </w:tcPr>
          <w:p w:rsidR="00814210" w:rsidRPr="00F47487" w:rsidRDefault="00814210" w:rsidP="006F2356">
            <w:pPr>
              <w:tabs>
                <w:tab w:val="left" w:pos="4500"/>
                <w:tab w:val="left" w:pos="9180"/>
                <w:tab w:val="left" w:pos="9360"/>
              </w:tabs>
            </w:pPr>
          </w:p>
        </w:tc>
        <w:tc>
          <w:tcPr>
            <w:tcW w:w="2977" w:type="dxa"/>
          </w:tcPr>
          <w:p w:rsidR="00814210" w:rsidRPr="00F47487" w:rsidRDefault="00814210" w:rsidP="006F2356">
            <w:pPr>
              <w:jc w:val="center"/>
            </w:pPr>
            <w:r>
              <w:rPr>
                <w:sz w:val="22"/>
                <w:szCs w:val="22"/>
              </w:rPr>
              <w:t>«Фантазия</w:t>
            </w:r>
            <w:r w:rsidRPr="00F47487">
              <w:rPr>
                <w:sz w:val="22"/>
                <w:szCs w:val="22"/>
              </w:rPr>
              <w:t>»</w:t>
            </w:r>
          </w:p>
        </w:tc>
        <w:tc>
          <w:tcPr>
            <w:tcW w:w="1134" w:type="dxa"/>
            <w:tcBorders>
              <w:top w:val="single" w:sz="4" w:space="0" w:color="auto"/>
              <w:left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tcBorders>
          </w:tcPr>
          <w:p w:rsidR="00814210" w:rsidRPr="00F47487" w:rsidRDefault="00814210" w:rsidP="006F2356">
            <w:pPr>
              <w:jc w:val="center"/>
            </w:pPr>
            <w:proofErr w:type="spellStart"/>
            <w:r>
              <w:rPr>
                <w:sz w:val="22"/>
                <w:szCs w:val="22"/>
              </w:rPr>
              <w:t>Онопрова</w:t>
            </w:r>
            <w:proofErr w:type="spellEnd"/>
            <w:r>
              <w:rPr>
                <w:sz w:val="22"/>
                <w:szCs w:val="22"/>
              </w:rPr>
              <w:t xml:space="preserve"> А.С.</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val="restart"/>
            <w:tcBorders>
              <w:top w:val="single" w:sz="4" w:space="0" w:color="auto"/>
            </w:tcBorders>
          </w:tcPr>
          <w:p w:rsidR="00814210" w:rsidRPr="00F47487" w:rsidRDefault="00814210" w:rsidP="006F2356">
            <w:pPr>
              <w:tabs>
                <w:tab w:val="left" w:pos="4500"/>
                <w:tab w:val="left" w:pos="9180"/>
                <w:tab w:val="left" w:pos="9360"/>
              </w:tabs>
              <w:rPr>
                <w:bCs/>
              </w:rPr>
            </w:pPr>
            <w:r w:rsidRPr="00F47487">
              <w:rPr>
                <w:sz w:val="22"/>
                <w:szCs w:val="22"/>
              </w:rPr>
              <w:t>Общекультурное</w:t>
            </w:r>
          </w:p>
        </w:tc>
        <w:tc>
          <w:tcPr>
            <w:tcW w:w="2977" w:type="dxa"/>
            <w:tcBorders>
              <w:bottom w:val="single" w:sz="4" w:space="0" w:color="000000"/>
            </w:tcBorders>
          </w:tcPr>
          <w:p w:rsidR="00814210" w:rsidRPr="00F47487" w:rsidRDefault="00814210" w:rsidP="006F2356">
            <w:pPr>
              <w:jc w:val="center"/>
            </w:pPr>
            <w:r>
              <w:rPr>
                <w:sz w:val="22"/>
                <w:szCs w:val="22"/>
              </w:rPr>
              <w:t>Танцевальный кружок</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r>
              <w:rPr>
                <w:sz w:val="22"/>
                <w:szCs w:val="22"/>
              </w:rPr>
              <w:t>Федоров Д.Р.</w:t>
            </w:r>
          </w:p>
        </w:tc>
      </w:tr>
      <w:tr w:rsidR="00814210" w:rsidRPr="00F47487" w:rsidTr="006F2356">
        <w:trPr>
          <w:trHeight w:val="273"/>
        </w:trPr>
        <w:tc>
          <w:tcPr>
            <w:tcW w:w="851" w:type="dxa"/>
            <w:vMerge/>
          </w:tcPr>
          <w:p w:rsidR="00814210" w:rsidRPr="00F47487" w:rsidRDefault="00814210" w:rsidP="006F2356">
            <w:pPr>
              <w:jc w:val="center"/>
            </w:pPr>
          </w:p>
        </w:tc>
        <w:tc>
          <w:tcPr>
            <w:tcW w:w="2551" w:type="dxa"/>
            <w:vMerge/>
          </w:tcPr>
          <w:p w:rsidR="00814210" w:rsidRPr="00F47487" w:rsidRDefault="00814210" w:rsidP="006F2356">
            <w:pPr>
              <w:tabs>
                <w:tab w:val="left" w:pos="4500"/>
                <w:tab w:val="left" w:pos="9180"/>
                <w:tab w:val="left" w:pos="9360"/>
              </w:tabs>
            </w:pPr>
          </w:p>
        </w:tc>
        <w:tc>
          <w:tcPr>
            <w:tcW w:w="2977" w:type="dxa"/>
            <w:tcBorders>
              <w:bottom w:val="single" w:sz="4" w:space="0" w:color="000000"/>
            </w:tcBorders>
          </w:tcPr>
          <w:p w:rsidR="00814210" w:rsidRPr="00F47487" w:rsidRDefault="00814210" w:rsidP="006F2356">
            <w:pPr>
              <w:jc w:val="center"/>
            </w:pPr>
            <w:r>
              <w:rPr>
                <w:sz w:val="22"/>
                <w:szCs w:val="22"/>
              </w:rPr>
              <w:t>«</w:t>
            </w:r>
            <w:proofErr w:type="spellStart"/>
            <w:r>
              <w:rPr>
                <w:sz w:val="22"/>
                <w:szCs w:val="22"/>
              </w:rPr>
              <w:t>ИЗОстудия</w:t>
            </w:r>
            <w:proofErr w:type="spellEnd"/>
            <w:r w:rsidRPr="00F47487">
              <w:rPr>
                <w:sz w:val="22"/>
                <w:szCs w:val="22"/>
              </w:rPr>
              <w:t>»</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sidRPr="00F47487">
              <w:rPr>
                <w:sz w:val="22"/>
                <w:szCs w:val="22"/>
              </w:rPr>
              <w:t>1</w:t>
            </w:r>
          </w:p>
        </w:tc>
        <w:tc>
          <w:tcPr>
            <w:tcW w:w="2268" w:type="dxa"/>
            <w:tcBorders>
              <w:top w:val="single" w:sz="4" w:space="0" w:color="auto"/>
              <w:bottom w:val="single" w:sz="4" w:space="0" w:color="000000"/>
            </w:tcBorders>
          </w:tcPr>
          <w:p w:rsidR="00814210" w:rsidRPr="00F47487" w:rsidRDefault="00814210" w:rsidP="006F2356">
            <w:pPr>
              <w:jc w:val="center"/>
            </w:pPr>
            <w:proofErr w:type="spellStart"/>
            <w:r>
              <w:rPr>
                <w:sz w:val="22"/>
                <w:szCs w:val="22"/>
              </w:rPr>
              <w:t>Бабиченко</w:t>
            </w:r>
            <w:proofErr w:type="spellEnd"/>
            <w:r>
              <w:rPr>
                <w:sz w:val="22"/>
                <w:szCs w:val="22"/>
              </w:rPr>
              <w:t xml:space="preserve"> А.В.</w:t>
            </w:r>
          </w:p>
        </w:tc>
      </w:tr>
      <w:tr w:rsidR="00814210" w:rsidRPr="00F47487" w:rsidTr="006F2356">
        <w:trPr>
          <w:trHeight w:val="273"/>
        </w:trPr>
        <w:tc>
          <w:tcPr>
            <w:tcW w:w="851" w:type="dxa"/>
            <w:vMerge/>
          </w:tcPr>
          <w:p w:rsidR="00814210" w:rsidRPr="00F47487" w:rsidRDefault="00814210" w:rsidP="006F2356">
            <w:pPr>
              <w:jc w:val="center"/>
            </w:pPr>
          </w:p>
        </w:tc>
        <w:tc>
          <w:tcPr>
            <w:tcW w:w="2551" w:type="dxa"/>
          </w:tcPr>
          <w:p w:rsidR="00814210" w:rsidRPr="00F47487" w:rsidRDefault="00814210" w:rsidP="006F2356">
            <w:pPr>
              <w:tabs>
                <w:tab w:val="left" w:pos="4500"/>
                <w:tab w:val="left" w:pos="9180"/>
                <w:tab w:val="left" w:pos="9360"/>
              </w:tabs>
              <w:rPr>
                <w:bCs/>
              </w:rPr>
            </w:pPr>
            <w:r w:rsidRPr="00F47487">
              <w:rPr>
                <w:sz w:val="22"/>
                <w:szCs w:val="22"/>
              </w:rPr>
              <w:t>Социальное</w:t>
            </w:r>
          </w:p>
        </w:tc>
        <w:tc>
          <w:tcPr>
            <w:tcW w:w="2977" w:type="dxa"/>
          </w:tcPr>
          <w:p w:rsidR="00814210" w:rsidRDefault="00814210" w:rsidP="006F2356">
            <w:pPr>
              <w:jc w:val="center"/>
            </w:pPr>
            <w:r>
              <w:rPr>
                <w:sz w:val="22"/>
                <w:szCs w:val="22"/>
              </w:rPr>
              <w:t>«Краеведение»</w:t>
            </w:r>
          </w:p>
        </w:tc>
        <w:tc>
          <w:tcPr>
            <w:tcW w:w="1134" w:type="dxa"/>
            <w:tcBorders>
              <w:top w:val="single" w:sz="4" w:space="0" w:color="auto"/>
              <w:left w:val="single" w:sz="4" w:space="0" w:color="auto"/>
              <w:bottom w:val="single" w:sz="4" w:space="0" w:color="auto"/>
            </w:tcBorders>
          </w:tcPr>
          <w:p w:rsidR="00814210" w:rsidRPr="00F47487" w:rsidRDefault="00814210" w:rsidP="006F2356">
            <w:pPr>
              <w:jc w:val="center"/>
            </w:pPr>
            <w:r>
              <w:rPr>
                <w:sz w:val="22"/>
                <w:szCs w:val="22"/>
              </w:rPr>
              <w:t>1</w:t>
            </w:r>
          </w:p>
        </w:tc>
        <w:tc>
          <w:tcPr>
            <w:tcW w:w="2268" w:type="dxa"/>
            <w:tcBorders>
              <w:top w:val="single" w:sz="4" w:space="0" w:color="auto"/>
              <w:bottom w:val="single" w:sz="4" w:space="0" w:color="auto"/>
            </w:tcBorders>
          </w:tcPr>
          <w:p w:rsidR="00814210" w:rsidRPr="00C307CD" w:rsidRDefault="00814210" w:rsidP="006F2356">
            <w:pPr>
              <w:jc w:val="center"/>
              <w:rPr>
                <w:lang w:val="en-US"/>
              </w:rPr>
            </w:pPr>
            <w:r>
              <w:rPr>
                <w:sz w:val="22"/>
                <w:szCs w:val="22"/>
              </w:rPr>
              <w:t>Гнатенко А.А.</w:t>
            </w:r>
          </w:p>
        </w:tc>
      </w:tr>
    </w:tbl>
    <w:p w:rsidR="006F2356" w:rsidRDefault="006F2356" w:rsidP="006F2356">
      <w:pPr>
        <w:rPr>
          <w:b/>
        </w:rPr>
      </w:pPr>
    </w:p>
    <w:p w:rsidR="006F2356" w:rsidRDefault="006F2356" w:rsidP="006F2356">
      <w:pPr>
        <w:jc w:val="center"/>
        <w:rPr>
          <w:b/>
        </w:rPr>
      </w:pPr>
      <w:r w:rsidRPr="00962D13">
        <w:rPr>
          <w:b/>
        </w:rPr>
        <w:t>Основное общее  образование</w:t>
      </w:r>
    </w:p>
    <w:p w:rsidR="006F2356" w:rsidRDefault="006F2356" w:rsidP="006F2356">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559"/>
        <w:gridCol w:w="1701"/>
      </w:tblGrid>
      <w:tr w:rsidR="007E7BBE" w:rsidRPr="00195B22" w:rsidTr="007E7BBE">
        <w:tc>
          <w:tcPr>
            <w:tcW w:w="3652" w:type="dxa"/>
            <w:vAlign w:val="bottom"/>
          </w:tcPr>
          <w:p w:rsidR="007E7BBE" w:rsidRPr="007F3561" w:rsidRDefault="007E7BBE" w:rsidP="006F2356">
            <w:pPr>
              <w:rPr>
                <w:b/>
                <w:iCs/>
                <w:color w:val="000000"/>
              </w:rPr>
            </w:pPr>
            <w:r w:rsidRPr="007F3561">
              <w:rPr>
                <w:b/>
                <w:iCs/>
                <w:color w:val="000000"/>
              </w:rPr>
              <w:t>Учебные предметы</w:t>
            </w:r>
          </w:p>
        </w:tc>
        <w:tc>
          <w:tcPr>
            <w:tcW w:w="6095" w:type="dxa"/>
            <w:gridSpan w:val="4"/>
          </w:tcPr>
          <w:p w:rsidR="007E7BBE" w:rsidRDefault="007E7BBE" w:rsidP="006F2356">
            <w:pPr>
              <w:jc w:val="center"/>
              <w:rPr>
                <w:b/>
                <w:bCs/>
                <w:color w:val="000000"/>
              </w:rPr>
            </w:pPr>
            <w:r>
              <w:rPr>
                <w:b/>
                <w:bCs/>
                <w:color w:val="000000"/>
              </w:rPr>
              <w:t>Количество часов в неделю</w:t>
            </w:r>
          </w:p>
        </w:tc>
      </w:tr>
      <w:tr w:rsidR="007E7BBE" w:rsidRPr="00195B22" w:rsidTr="007E7BBE">
        <w:tc>
          <w:tcPr>
            <w:tcW w:w="9747" w:type="dxa"/>
            <w:gridSpan w:val="5"/>
          </w:tcPr>
          <w:p w:rsidR="007E7BBE" w:rsidRDefault="007E7BBE" w:rsidP="006F2356">
            <w:pPr>
              <w:jc w:val="center"/>
              <w:rPr>
                <w:b/>
                <w:bCs/>
                <w:color w:val="000000"/>
              </w:rPr>
            </w:pPr>
            <w:r>
              <w:rPr>
                <w:b/>
                <w:bCs/>
                <w:color w:val="000000"/>
              </w:rPr>
              <w:t>ФГОС ООО 2011г.</w:t>
            </w:r>
          </w:p>
        </w:tc>
      </w:tr>
      <w:tr w:rsidR="007E7BBE" w:rsidRPr="00195B22" w:rsidTr="00D10FD1">
        <w:tc>
          <w:tcPr>
            <w:tcW w:w="3652" w:type="dxa"/>
            <w:vAlign w:val="bottom"/>
          </w:tcPr>
          <w:p w:rsidR="007E7BBE" w:rsidRPr="00195B22" w:rsidRDefault="007E7BBE" w:rsidP="006F2356">
            <w:pPr>
              <w:rPr>
                <w:iCs/>
                <w:color w:val="000000"/>
              </w:rPr>
            </w:pPr>
            <w:r w:rsidRPr="00195B22">
              <w:rPr>
                <w:iCs/>
                <w:color w:val="000000"/>
              </w:rPr>
              <w:t>Классы</w:t>
            </w:r>
          </w:p>
        </w:tc>
        <w:tc>
          <w:tcPr>
            <w:tcW w:w="1418" w:type="dxa"/>
            <w:vAlign w:val="bottom"/>
          </w:tcPr>
          <w:p w:rsidR="007E7BBE" w:rsidRPr="00195B22" w:rsidRDefault="007E7BBE" w:rsidP="0029359A">
            <w:pPr>
              <w:jc w:val="center"/>
              <w:rPr>
                <w:b/>
                <w:bCs/>
                <w:color w:val="000000"/>
              </w:rPr>
            </w:pPr>
            <w:r w:rsidRPr="00195B22">
              <w:rPr>
                <w:b/>
                <w:bCs/>
                <w:color w:val="000000"/>
              </w:rPr>
              <w:t>5</w:t>
            </w:r>
          </w:p>
        </w:tc>
        <w:tc>
          <w:tcPr>
            <w:tcW w:w="1417" w:type="dxa"/>
            <w:vAlign w:val="bottom"/>
          </w:tcPr>
          <w:p w:rsidR="007E7BBE" w:rsidRPr="00195B22" w:rsidRDefault="007E7BBE" w:rsidP="0029359A">
            <w:pPr>
              <w:jc w:val="center"/>
              <w:rPr>
                <w:b/>
                <w:bCs/>
                <w:color w:val="000000"/>
              </w:rPr>
            </w:pPr>
            <w:r>
              <w:rPr>
                <w:b/>
                <w:bCs/>
                <w:color w:val="000000"/>
              </w:rPr>
              <w:t>6</w:t>
            </w:r>
          </w:p>
        </w:tc>
        <w:tc>
          <w:tcPr>
            <w:tcW w:w="1559" w:type="dxa"/>
          </w:tcPr>
          <w:p w:rsidR="007E7BBE" w:rsidRDefault="007E7BBE" w:rsidP="0029359A">
            <w:pPr>
              <w:jc w:val="center"/>
              <w:rPr>
                <w:b/>
                <w:bCs/>
                <w:color w:val="000000"/>
              </w:rPr>
            </w:pPr>
            <w:r>
              <w:rPr>
                <w:b/>
                <w:bCs/>
                <w:color w:val="000000"/>
              </w:rPr>
              <w:t>7</w:t>
            </w:r>
          </w:p>
        </w:tc>
        <w:tc>
          <w:tcPr>
            <w:tcW w:w="1701" w:type="dxa"/>
          </w:tcPr>
          <w:p w:rsidR="007E7BBE" w:rsidRDefault="007E7BBE" w:rsidP="006F2356">
            <w:pPr>
              <w:jc w:val="center"/>
              <w:rPr>
                <w:b/>
                <w:bCs/>
                <w:color w:val="000000"/>
              </w:rPr>
            </w:pPr>
            <w:r>
              <w:rPr>
                <w:b/>
                <w:bCs/>
                <w:color w:val="000000"/>
              </w:rPr>
              <w:t>8</w:t>
            </w:r>
          </w:p>
        </w:tc>
      </w:tr>
      <w:tr w:rsidR="007E7BBE" w:rsidRPr="00195B22" w:rsidTr="00D10FD1">
        <w:tc>
          <w:tcPr>
            <w:tcW w:w="3652" w:type="dxa"/>
            <w:vAlign w:val="bottom"/>
          </w:tcPr>
          <w:p w:rsidR="007E7BBE" w:rsidRPr="00195B22" w:rsidRDefault="007E7BBE" w:rsidP="006F2356">
            <w:pPr>
              <w:rPr>
                <w:iCs/>
                <w:color w:val="000000"/>
              </w:rPr>
            </w:pPr>
            <w:r w:rsidRPr="00195B22">
              <w:rPr>
                <w:iCs/>
                <w:color w:val="000000"/>
              </w:rPr>
              <w:t>Язык обучения</w:t>
            </w:r>
          </w:p>
        </w:tc>
        <w:tc>
          <w:tcPr>
            <w:tcW w:w="1418" w:type="dxa"/>
            <w:vAlign w:val="bottom"/>
          </w:tcPr>
          <w:p w:rsidR="007E7BBE" w:rsidRPr="00195B22" w:rsidRDefault="007E7BBE" w:rsidP="0029359A">
            <w:pPr>
              <w:jc w:val="center"/>
              <w:rPr>
                <w:color w:val="000000"/>
              </w:rPr>
            </w:pPr>
            <w:proofErr w:type="spellStart"/>
            <w:r w:rsidRPr="00195B22">
              <w:rPr>
                <w:color w:val="000000"/>
              </w:rPr>
              <w:t>саха</w:t>
            </w:r>
            <w:proofErr w:type="spellEnd"/>
          </w:p>
        </w:tc>
        <w:tc>
          <w:tcPr>
            <w:tcW w:w="1417" w:type="dxa"/>
            <w:vAlign w:val="bottom"/>
          </w:tcPr>
          <w:p w:rsidR="007E7BBE" w:rsidRPr="00195B22" w:rsidRDefault="007E7BBE" w:rsidP="0029359A">
            <w:pPr>
              <w:jc w:val="center"/>
              <w:rPr>
                <w:color w:val="000000"/>
              </w:rPr>
            </w:pPr>
            <w:proofErr w:type="spellStart"/>
            <w:r w:rsidRPr="00195B22">
              <w:rPr>
                <w:color w:val="000000"/>
              </w:rPr>
              <w:t>саха</w:t>
            </w:r>
            <w:proofErr w:type="spellEnd"/>
          </w:p>
        </w:tc>
        <w:tc>
          <w:tcPr>
            <w:tcW w:w="1559" w:type="dxa"/>
          </w:tcPr>
          <w:p w:rsidR="007E7BBE" w:rsidRPr="00195B22" w:rsidRDefault="007E7BBE" w:rsidP="0029359A">
            <w:pPr>
              <w:jc w:val="center"/>
              <w:rPr>
                <w:color w:val="000000"/>
              </w:rPr>
            </w:pPr>
            <w:proofErr w:type="spellStart"/>
            <w:r>
              <w:rPr>
                <w:color w:val="000000"/>
              </w:rPr>
              <w:t>саха</w:t>
            </w:r>
            <w:proofErr w:type="spellEnd"/>
          </w:p>
        </w:tc>
        <w:tc>
          <w:tcPr>
            <w:tcW w:w="1701" w:type="dxa"/>
          </w:tcPr>
          <w:p w:rsidR="007E7BBE" w:rsidRPr="00195B22" w:rsidRDefault="007E7BBE" w:rsidP="006F2356">
            <w:pPr>
              <w:jc w:val="center"/>
              <w:rPr>
                <w:color w:val="000000"/>
              </w:rPr>
            </w:pPr>
            <w:proofErr w:type="spellStart"/>
            <w:r>
              <w:rPr>
                <w:color w:val="000000"/>
              </w:rPr>
              <w:t>саха</w:t>
            </w:r>
            <w:proofErr w:type="spellEnd"/>
          </w:p>
        </w:tc>
      </w:tr>
      <w:tr w:rsidR="007E7BBE" w:rsidRPr="00195B22" w:rsidTr="00D10FD1">
        <w:tc>
          <w:tcPr>
            <w:tcW w:w="3652" w:type="dxa"/>
            <w:vAlign w:val="bottom"/>
          </w:tcPr>
          <w:p w:rsidR="007E7BBE" w:rsidRPr="00195B22" w:rsidRDefault="007E7BBE" w:rsidP="006F2356">
            <w:pPr>
              <w:rPr>
                <w:iCs/>
                <w:color w:val="000000"/>
              </w:rPr>
            </w:pPr>
            <w:r w:rsidRPr="00195B22">
              <w:rPr>
                <w:iCs/>
                <w:color w:val="000000"/>
              </w:rPr>
              <w:t>Количество обучающихся</w:t>
            </w:r>
          </w:p>
        </w:tc>
        <w:tc>
          <w:tcPr>
            <w:tcW w:w="1418" w:type="dxa"/>
            <w:vAlign w:val="bottom"/>
          </w:tcPr>
          <w:p w:rsidR="007E7BBE" w:rsidRPr="00195B22" w:rsidRDefault="007E7BBE" w:rsidP="0029359A">
            <w:pPr>
              <w:jc w:val="center"/>
              <w:rPr>
                <w:color w:val="000000"/>
              </w:rPr>
            </w:pPr>
            <w:r>
              <w:rPr>
                <w:color w:val="000000"/>
              </w:rPr>
              <w:t>6</w:t>
            </w:r>
          </w:p>
        </w:tc>
        <w:tc>
          <w:tcPr>
            <w:tcW w:w="1417" w:type="dxa"/>
            <w:vAlign w:val="bottom"/>
          </w:tcPr>
          <w:p w:rsidR="007E7BBE" w:rsidRPr="00195B22" w:rsidRDefault="007E7BBE" w:rsidP="0029359A">
            <w:pPr>
              <w:jc w:val="center"/>
              <w:rPr>
                <w:color w:val="000000"/>
              </w:rPr>
            </w:pPr>
            <w:r>
              <w:rPr>
                <w:color w:val="000000"/>
              </w:rPr>
              <w:t>8</w:t>
            </w:r>
          </w:p>
        </w:tc>
        <w:tc>
          <w:tcPr>
            <w:tcW w:w="1559" w:type="dxa"/>
          </w:tcPr>
          <w:p w:rsidR="007E7BBE" w:rsidRPr="00195B22" w:rsidRDefault="0012673F" w:rsidP="0029359A">
            <w:pPr>
              <w:jc w:val="center"/>
              <w:rPr>
                <w:color w:val="000000"/>
              </w:rPr>
            </w:pPr>
            <w:r>
              <w:rPr>
                <w:color w:val="000000"/>
              </w:rPr>
              <w:t>7</w:t>
            </w:r>
          </w:p>
        </w:tc>
        <w:tc>
          <w:tcPr>
            <w:tcW w:w="1701" w:type="dxa"/>
          </w:tcPr>
          <w:p w:rsidR="007E7BBE" w:rsidRPr="00195B22" w:rsidRDefault="0012673F" w:rsidP="006F2356">
            <w:pPr>
              <w:jc w:val="center"/>
              <w:rPr>
                <w:color w:val="000000"/>
              </w:rPr>
            </w:pPr>
            <w:r>
              <w:rPr>
                <w:color w:val="000000"/>
              </w:rPr>
              <w:t>5</w:t>
            </w:r>
          </w:p>
        </w:tc>
      </w:tr>
      <w:tr w:rsidR="007E7BBE" w:rsidRPr="00195B22" w:rsidTr="007E7BBE">
        <w:tc>
          <w:tcPr>
            <w:tcW w:w="9747" w:type="dxa"/>
            <w:gridSpan w:val="5"/>
          </w:tcPr>
          <w:p w:rsidR="007E7BBE" w:rsidRPr="00832D9A" w:rsidRDefault="007E7BBE" w:rsidP="006F2356">
            <w:pPr>
              <w:jc w:val="center"/>
              <w:rPr>
                <w:b/>
                <w:bCs/>
                <w:i/>
              </w:rPr>
            </w:pPr>
            <w:r w:rsidRPr="00832D9A">
              <w:rPr>
                <w:b/>
                <w:bCs/>
                <w:i/>
              </w:rPr>
              <w:t>Обязательная часть</w:t>
            </w:r>
          </w:p>
        </w:tc>
      </w:tr>
      <w:tr w:rsidR="0012673F" w:rsidRPr="00962D13" w:rsidTr="00D10FD1">
        <w:tc>
          <w:tcPr>
            <w:tcW w:w="3652" w:type="dxa"/>
          </w:tcPr>
          <w:p w:rsidR="0012673F" w:rsidRPr="00962D13" w:rsidRDefault="0012673F" w:rsidP="006F2356">
            <w:r w:rsidRPr="00962D13">
              <w:t xml:space="preserve">Русский язык </w:t>
            </w:r>
          </w:p>
        </w:tc>
        <w:tc>
          <w:tcPr>
            <w:tcW w:w="1418" w:type="dxa"/>
          </w:tcPr>
          <w:p w:rsidR="0012673F" w:rsidRPr="00011FF0" w:rsidRDefault="0012673F" w:rsidP="0029359A">
            <w:pPr>
              <w:jc w:val="center"/>
            </w:pPr>
            <w:r>
              <w:t>5</w:t>
            </w:r>
          </w:p>
        </w:tc>
        <w:tc>
          <w:tcPr>
            <w:tcW w:w="1417" w:type="dxa"/>
          </w:tcPr>
          <w:p w:rsidR="0012673F" w:rsidRPr="00011FF0" w:rsidRDefault="0012673F" w:rsidP="0029359A">
            <w:pPr>
              <w:jc w:val="center"/>
            </w:pPr>
            <w:r>
              <w:t>6</w:t>
            </w:r>
          </w:p>
        </w:tc>
        <w:tc>
          <w:tcPr>
            <w:tcW w:w="1559" w:type="dxa"/>
          </w:tcPr>
          <w:p w:rsidR="0012673F" w:rsidRPr="00011FF0" w:rsidRDefault="0012673F" w:rsidP="0029359A">
            <w:pPr>
              <w:jc w:val="center"/>
            </w:pPr>
            <w:r>
              <w:t>4</w:t>
            </w:r>
          </w:p>
        </w:tc>
        <w:tc>
          <w:tcPr>
            <w:tcW w:w="1701" w:type="dxa"/>
          </w:tcPr>
          <w:p w:rsidR="0012673F" w:rsidRPr="00011FF0" w:rsidRDefault="0012673F" w:rsidP="006F2356">
            <w:pPr>
              <w:jc w:val="center"/>
            </w:pPr>
            <w:r>
              <w:t>3</w:t>
            </w:r>
          </w:p>
        </w:tc>
      </w:tr>
      <w:tr w:rsidR="0012673F" w:rsidRPr="00962D13" w:rsidTr="00D10FD1">
        <w:tc>
          <w:tcPr>
            <w:tcW w:w="3652" w:type="dxa"/>
          </w:tcPr>
          <w:p w:rsidR="0012673F" w:rsidRPr="00011FF0" w:rsidRDefault="0012673F" w:rsidP="006F2356">
            <w:r>
              <w:t xml:space="preserve">Литература </w:t>
            </w:r>
          </w:p>
        </w:tc>
        <w:tc>
          <w:tcPr>
            <w:tcW w:w="1418" w:type="dxa"/>
          </w:tcPr>
          <w:p w:rsidR="0012673F" w:rsidRPr="00962D13" w:rsidRDefault="0012673F" w:rsidP="0029359A">
            <w:pPr>
              <w:jc w:val="center"/>
            </w:pPr>
            <w:r>
              <w:t>3</w:t>
            </w:r>
          </w:p>
        </w:tc>
        <w:tc>
          <w:tcPr>
            <w:tcW w:w="1417" w:type="dxa"/>
          </w:tcPr>
          <w:p w:rsidR="0012673F" w:rsidRPr="00962D13" w:rsidRDefault="0012673F" w:rsidP="0029359A">
            <w:pPr>
              <w:jc w:val="center"/>
            </w:pPr>
            <w:r>
              <w:t>3</w:t>
            </w:r>
          </w:p>
        </w:tc>
        <w:tc>
          <w:tcPr>
            <w:tcW w:w="1559" w:type="dxa"/>
          </w:tcPr>
          <w:p w:rsidR="0012673F" w:rsidRDefault="0012673F" w:rsidP="0029359A">
            <w:pPr>
              <w:jc w:val="center"/>
            </w:pPr>
            <w:r>
              <w:t>2</w:t>
            </w:r>
          </w:p>
        </w:tc>
        <w:tc>
          <w:tcPr>
            <w:tcW w:w="1701" w:type="dxa"/>
          </w:tcPr>
          <w:p w:rsidR="0012673F" w:rsidRDefault="0012673F" w:rsidP="006F2356">
            <w:pPr>
              <w:jc w:val="center"/>
            </w:pPr>
            <w:r>
              <w:t>2</w:t>
            </w:r>
          </w:p>
        </w:tc>
      </w:tr>
      <w:tr w:rsidR="0012673F" w:rsidRPr="00962D13" w:rsidTr="00D10FD1">
        <w:tc>
          <w:tcPr>
            <w:tcW w:w="3652" w:type="dxa"/>
          </w:tcPr>
          <w:p w:rsidR="0012673F" w:rsidRPr="00962D13" w:rsidRDefault="0012673F" w:rsidP="006F2356">
            <w:r>
              <w:t>Родной язык</w:t>
            </w:r>
          </w:p>
        </w:tc>
        <w:tc>
          <w:tcPr>
            <w:tcW w:w="1418" w:type="dxa"/>
          </w:tcPr>
          <w:p w:rsidR="0012673F" w:rsidRPr="00011FF0" w:rsidRDefault="0012673F" w:rsidP="0029359A">
            <w:pPr>
              <w:jc w:val="center"/>
            </w:pPr>
            <w:r>
              <w:t>3</w:t>
            </w:r>
          </w:p>
        </w:tc>
        <w:tc>
          <w:tcPr>
            <w:tcW w:w="1417" w:type="dxa"/>
          </w:tcPr>
          <w:p w:rsidR="0012673F" w:rsidRPr="00962D13" w:rsidRDefault="0012673F" w:rsidP="0029359A">
            <w:pPr>
              <w:jc w:val="center"/>
            </w:pPr>
            <w:r>
              <w:t>3</w:t>
            </w:r>
          </w:p>
        </w:tc>
        <w:tc>
          <w:tcPr>
            <w:tcW w:w="1559" w:type="dxa"/>
          </w:tcPr>
          <w:p w:rsidR="0012673F" w:rsidRDefault="0012673F" w:rsidP="0029359A">
            <w:pPr>
              <w:jc w:val="center"/>
            </w:pPr>
            <w:r>
              <w:t>2</w:t>
            </w:r>
          </w:p>
        </w:tc>
        <w:tc>
          <w:tcPr>
            <w:tcW w:w="1701" w:type="dxa"/>
          </w:tcPr>
          <w:p w:rsidR="0012673F" w:rsidRDefault="0012673F" w:rsidP="006F2356">
            <w:pPr>
              <w:jc w:val="center"/>
            </w:pPr>
            <w:r>
              <w:t>2</w:t>
            </w:r>
          </w:p>
        </w:tc>
      </w:tr>
      <w:tr w:rsidR="0012673F" w:rsidTr="00D10FD1">
        <w:tc>
          <w:tcPr>
            <w:tcW w:w="3652" w:type="dxa"/>
          </w:tcPr>
          <w:p w:rsidR="0012673F" w:rsidRDefault="0012673F" w:rsidP="006F2356">
            <w:r>
              <w:t>Родная литература</w:t>
            </w:r>
          </w:p>
        </w:tc>
        <w:tc>
          <w:tcPr>
            <w:tcW w:w="1418" w:type="dxa"/>
          </w:tcPr>
          <w:p w:rsidR="0012673F" w:rsidRDefault="0012673F" w:rsidP="0029359A">
            <w:pPr>
              <w:jc w:val="center"/>
            </w:pPr>
            <w:r>
              <w:t>2</w:t>
            </w:r>
          </w:p>
        </w:tc>
        <w:tc>
          <w:tcPr>
            <w:tcW w:w="1417" w:type="dxa"/>
          </w:tcPr>
          <w:p w:rsidR="0012673F" w:rsidRPr="00011FF0" w:rsidRDefault="0012673F" w:rsidP="0029359A">
            <w:pPr>
              <w:jc w:val="center"/>
            </w:pPr>
            <w:r>
              <w:t>2</w:t>
            </w:r>
          </w:p>
        </w:tc>
        <w:tc>
          <w:tcPr>
            <w:tcW w:w="1559" w:type="dxa"/>
          </w:tcPr>
          <w:p w:rsidR="0012673F" w:rsidRDefault="0012673F" w:rsidP="0029359A">
            <w:pPr>
              <w:jc w:val="center"/>
            </w:pPr>
            <w:r>
              <w:t>2</w:t>
            </w:r>
          </w:p>
        </w:tc>
        <w:tc>
          <w:tcPr>
            <w:tcW w:w="1701" w:type="dxa"/>
          </w:tcPr>
          <w:p w:rsidR="0012673F" w:rsidRDefault="0012673F" w:rsidP="006F2356">
            <w:pPr>
              <w:jc w:val="center"/>
            </w:pPr>
            <w:r>
              <w:t>2</w:t>
            </w:r>
          </w:p>
        </w:tc>
      </w:tr>
      <w:tr w:rsidR="0012673F" w:rsidRPr="00962D13" w:rsidTr="00D10FD1">
        <w:tc>
          <w:tcPr>
            <w:tcW w:w="3652" w:type="dxa"/>
          </w:tcPr>
          <w:p w:rsidR="0012673F" w:rsidRPr="00962D13" w:rsidRDefault="0012673F" w:rsidP="006F2356">
            <w:r w:rsidRPr="00962D13">
              <w:t>Иностранный язык (английский)</w:t>
            </w:r>
          </w:p>
        </w:tc>
        <w:tc>
          <w:tcPr>
            <w:tcW w:w="1418" w:type="dxa"/>
          </w:tcPr>
          <w:p w:rsidR="0012673F" w:rsidRPr="00962D13" w:rsidRDefault="0012673F" w:rsidP="0029359A">
            <w:pPr>
              <w:jc w:val="center"/>
            </w:pPr>
            <w:r w:rsidRPr="00962D13">
              <w:t>3</w:t>
            </w:r>
          </w:p>
        </w:tc>
        <w:tc>
          <w:tcPr>
            <w:tcW w:w="1417" w:type="dxa"/>
          </w:tcPr>
          <w:p w:rsidR="0012673F" w:rsidRPr="00962D13" w:rsidRDefault="0012673F" w:rsidP="0029359A">
            <w:pPr>
              <w:jc w:val="center"/>
            </w:pPr>
            <w:r w:rsidRPr="00962D13">
              <w:t>3</w:t>
            </w:r>
          </w:p>
        </w:tc>
        <w:tc>
          <w:tcPr>
            <w:tcW w:w="1559" w:type="dxa"/>
          </w:tcPr>
          <w:p w:rsidR="0012673F" w:rsidRPr="00962D13" w:rsidRDefault="0012673F" w:rsidP="0029359A">
            <w:pPr>
              <w:jc w:val="center"/>
            </w:pPr>
            <w:r>
              <w:t>3</w:t>
            </w:r>
          </w:p>
        </w:tc>
        <w:tc>
          <w:tcPr>
            <w:tcW w:w="1701" w:type="dxa"/>
          </w:tcPr>
          <w:p w:rsidR="0012673F" w:rsidRPr="00962D13" w:rsidRDefault="0012673F" w:rsidP="006F2356">
            <w:pPr>
              <w:jc w:val="center"/>
            </w:pPr>
            <w:r>
              <w:t>3</w:t>
            </w:r>
          </w:p>
        </w:tc>
      </w:tr>
      <w:tr w:rsidR="0012673F" w:rsidRPr="00962D13" w:rsidTr="00D10FD1">
        <w:tc>
          <w:tcPr>
            <w:tcW w:w="3652" w:type="dxa"/>
          </w:tcPr>
          <w:p w:rsidR="0012673F" w:rsidRPr="00962D13" w:rsidRDefault="0012673F" w:rsidP="006F2356">
            <w:r w:rsidRPr="00962D13">
              <w:t xml:space="preserve">Математика </w:t>
            </w:r>
          </w:p>
        </w:tc>
        <w:tc>
          <w:tcPr>
            <w:tcW w:w="1418" w:type="dxa"/>
          </w:tcPr>
          <w:p w:rsidR="0012673F" w:rsidRPr="00962D13" w:rsidRDefault="0012673F" w:rsidP="0029359A">
            <w:pPr>
              <w:jc w:val="center"/>
            </w:pPr>
            <w:r w:rsidRPr="00962D13">
              <w:t>5</w:t>
            </w:r>
          </w:p>
        </w:tc>
        <w:tc>
          <w:tcPr>
            <w:tcW w:w="1417" w:type="dxa"/>
          </w:tcPr>
          <w:p w:rsidR="0012673F" w:rsidRPr="00962D13" w:rsidRDefault="0012673F" w:rsidP="0029359A">
            <w:pPr>
              <w:jc w:val="center"/>
            </w:pPr>
            <w:r w:rsidRPr="00962D13">
              <w:t>5</w:t>
            </w:r>
          </w:p>
        </w:tc>
        <w:tc>
          <w:tcPr>
            <w:tcW w:w="1559" w:type="dxa"/>
          </w:tcPr>
          <w:p w:rsidR="0012673F" w:rsidRPr="00962D13" w:rsidRDefault="0012673F" w:rsidP="0029359A">
            <w:pPr>
              <w:jc w:val="center"/>
            </w:pPr>
            <w:r>
              <w:t>-</w:t>
            </w:r>
          </w:p>
        </w:tc>
        <w:tc>
          <w:tcPr>
            <w:tcW w:w="1701" w:type="dxa"/>
          </w:tcPr>
          <w:p w:rsidR="0012673F" w:rsidRPr="00962D13" w:rsidRDefault="0012673F" w:rsidP="006F2356">
            <w:pPr>
              <w:jc w:val="center"/>
            </w:pPr>
            <w:r>
              <w:t>-</w:t>
            </w:r>
          </w:p>
        </w:tc>
      </w:tr>
      <w:tr w:rsidR="0012673F" w:rsidRPr="00962D13" w:rsidTr="00D10FD1">
        <w:tc>
          <w:tcPr>
            <w:tcW w:w="3652" w:type="dxa"/>
          </w:tcPr>
          <w:p w:rsidR="0012673F" w:rsidRPr="00962D13" w:rsidRDefault="0012673F" w:rsidP="006F2356">
            <w:r>
              <w:t xml:space="preserve">Алгебра </w:t>
            </w:r>
          </w:p>
        </w:tc>
        <w:tc>
          <w:tcPr>
            <w:tcW w:w="1418" w:type="dxa"/>
          </w:tcPr>
          <w:p w:rsidR="0012673F" w:rsidRPr="00962D13" w:rsidRDefault="0012673F" w:rsidP="0029359A">
            <w:pPr>
              <w:jc w:val="center"/>
            </w:pPr>
          </w:p>
        </w:tc>
        <w:tc>
          <w:tcPr>
            <w:tcW w:w="1417" w:type="dxa"/>
          </w:tcPr>
          <w:p w:rsidR="0012673F" w:rsidRPr="00962D13" w:rsidRDefault="0012673F" w:rsidP="0029359A">
            <w:pPr>
              <w:jc w:val="center"/>
            </w:pPr>
          </w:p>
        </w:tc>
        <w:tc>
          <w:tcPr>
            <w:tcW w:w="1559" w:type="dxa"/>
          </w:tcPr>
          <w:p w:rsidR="0012673F" w:rsidRPr="00962D13" w:rsidRDefault="0012673F" w:rsidP="0029359A">
            <w:pPr>
              <w:jc w:val="center"/>
            </w:pPr>
            <w:r>
              <w:t>3</w:t>
            </w:r>
          </w:p>
        </w:tc>
        <w:tc>
          <w:tcPr>
            <w:tcW w:w="1701" w:type="dxa"/>
          </w:tcPr>
          <w:p w:rsidR="0012673F" w:rsidRPr="00962D13" w:rsidRDefault="0012673F" w:rsidP="006F2356">
            <w:pPr>
              <w:jc w:val="center"/>
            </w:pPr>
            <w:r>
              <w:t>3</w:t>
            </w:r>
          </w:p>
        </w:tc>
      </w:tr>
      <w:tr w:rsidR="0012673F" w:rsidRPr="00962D13" w:rsidTr="00D10FD1">
        <w:tc>
          <w:tcPr>
            <w:tcW w:w="3652" w:type="dxa"/>
          </w:tcPr>
          <w:p w:rsidR="0012673F" w:rsidRPr="00962D13" w:rsidRDefault="0012673F" w:rsidP="006F2356">
            <w:r>
              <w:t xml:space="preserve">Геометрия </w:t>
            </w:r>
          </w:p>
        </w:tc>
        <w:tc>
          <w:tcPr>
            <w:tcW w:w="1418" w:type="dxa"/>
          </w:tcPr>
          <w:p w:rsidR="0012673F" w:rsidRPr="00962D13" w:rsidRDefault="0012673F" w:rsidP="0029359A">
            <w:pPr>
              <w:jc w:val="center"/>
            </w:pPr>
          </w:p>
        </w:tc>
        <w:tc>
          <w:tcPr>
            <w:tcW w:w="1417" w:type="dxa"/>
          </w:tcPr>
          <w:p w:rsidR="0012673F" w:rsidRPr="00962D13" w:rsidRDefault="0012673F" w:rsidP="0029359A">
            <w:pPr>
              <w:jc w:val="center"/>
            </w:pPr>
          </w:p>
        </w:tc>
        <w:tc>
          <w:tcPr>
            <w:tcW w:w="1559" w:type="dxa"/>
          </w:tcPr>
          <w:p w:rsidR="0012673F" w:rsidRPr="00962D13" w:rsidRDefault="0012673F" w:rsidP="0029359A">
            <w:pPr>
              <w:jc w:val="center"/>
            </w:pPr>
            <w:r>
              <w:t>2</w:t>
            </w:r>
          </w:p>
        </w:tc>
        <w:tc>
          <w:tcPr>
            <w:tcW w:w="1701" w:type="dxa"/>
          </w:tcPr>
          <w:p w:rsidR="0012673F" w:rsidRPr="00962D13" w:rsidRDefault="0012673F" w:rsidP="006F2356">
            <w:pPr>
              <w:jc w:val="center"/>
            </w:pPr>
            <w:r>
              <w:t>2</w:t>
            </w:r>
          </w:p>
        </w:tc>
      </w:tr>
      <w:tr w:rsidR="0012673F" w:rsidRPr="00962D13" w:rsidTr="00D10FD1">
        <w:tc>
          <w:tcPr>
            <w:tcW w:w="3652" w:type="dxa"/>
          </w:tcPr>
          <w:p w:rsidR="0012673F" w:rsidRDefault="0012673F" w:rsidP="006F2356">
            <w:r>
              <w:t xml:space="preserve">Информатика </w:t>
            </w:r>
          </w:p>
        </w:tc>
        <w:tc>
          <w:tcPr>
            <w:tcW w:w="1418" w:type="dxa"/>
          </w:tcPr>
          <w:p w:rsidR="0012673F" w:rsidRPr="00962D13" w:rsidRDefault="0012673F" w:rsidP="0029359A">
            <w:pPr>
              <w:jc w:val="center"/>
            </w:pPr>
          </w:p>
        </w:tc>
        <w:tc>
          <w:tcPr>
            <w:tcW w:w="1417" w:type="dxa"/>
          </w:tcPr>
          <w:p w:rsidR="0012673F" w:rsidRPr="00962D13" w:rsidRDefault="0012673F" w:rsidP="0029359A">
            <w:pPr>
              <w:jc w:val="center"/>
            </w:pPr>
          </w:p>
        </w:tc>
        <w:tc>
          <w:tcPr>
            <w:tcW w:w="1559" w:type="dxa"/>
          </w:tcPr>
          <w:p w:rsidR="0012673F" w:rsidRDefault="0012673F" w:rsidP="0029359A">
            <w:pPr>
              <w:jc w:val="center"/>
            </w:pPr>
            <w:r>
              <w:t>1</w:t>
            </w:r>
          </w:p>
        </w:tc>
        <w:tc>
          <w:tcPr>
            <w:tcW w:w="1701" w:type="dxa"/>
          </w:tcPr>
          <w:p w:rsidR="0012673F" w:rsidRDefault="0012673F" w:rsidP="006F2356">
            <w:pPr>
              <w:jc w:val="center"/>
            </w:pPr>
            <w:r>
              <w:t>1</w:t>
            </w:r>
          </w:p>
        </w:tc>
      </w:tr>
      <w:tr w:rsidR="0012673F" w:rsidRPr="00962D13" w:rsidTr="00D10FD1">
        <w:tc>
          <w:tcPr>
            <w:tcW w:w="3652" w:type="dxa"/>
          </w:tcPr>
          <w:p w:rsidR="0012673F" w:rsidRPr="00962D13" w:rsidRDefault="0012673F" w:rsidP="006F2356">
            <w:r w:rsidRPr="00962D13">
              <w:t xml:space="preserve">История </w:t>
            </w:r>
          </w:p>
        </w:tc>
        <w:tc>
          <w:tcPr>
            <w:tcW w:w="1418" w:type="dxa"/>
          </w:tcPr>
          <w:p w:rsidR="0012673F" w:rsidRPr="00962D13" w:rsidRDefault="0012673F" w:rsidP="0029359A">
            <w:pPr>
              <w:jc w:val="center"/>
            </w:pPr>
            <w:r w:rsidRPr="00962D13">
              <w:t>2</w:t>
            </w:r>
          </w:p>
        </w:tc>
        <w:tc>
          <w:tcPr>
            <w:tcW w:w="1417" w:type="dxa"/>
          </w:tcPr>
          <w:p w:rsidR="0012673F" w:rsidRPr="00962D13" w:rsidRDefault="0012673F" w:rsidP="0029359A">
            <w:pPr>
              <w:jc w:val="center"/>
            </w:pPr>
            <w:r w:rsidRPr="00962D13">
              <w:t>2</w:t>
            </w:r>
          </w:p>
        </w:tc>
        <w:tc>
          <w:tcPr>
            <w:tcW w:w="1559" w:type="dxa"/>
          </w:tcPr>
          <w:p w:rsidR="0012673F" w:rsidRPr="00962D13" w:rsidRDefault="0012673F" w:rsidP="0029359A">
            <w:pPr>
              <w:jc w:val="center"/>
            </w:pPr>
            <w:r>
              <w:t>2</w:t>
            </w:r>
          </w:p>
        </w:tc>
        <w:tc>
          <w:tcPr>
            <w:tcW w:w="1701" w:type="dxa"/>
          </w:tcPr>
          <w:p w:rsidR="0012673F" w:rsidRPr="00962D13" w:rsidRDefault="0012673F" w:rsidP="006F2356">
            <w:pPr>
              <w:jc w:val="center"/>
            </w:pPr>
            <w:r>
              <w:t>2</w:t>
            </w:r>
          </w:p>
        </w:tc>
      </w:tr>
      <w:tr w:rsidR="0012673F" w:rsidRPr="00962D13" w:rsidTr="00D10FD1">
        <w:tc>
          <w:tcPr>
            <w:tcW w:w="3652" w:type="dxa"/>
          </w:tcPr>
          <w:p w:rsidR="0012673F" w:rsidRPr="00962D13" w:rsidRDefault="0012673F" w:rsidP="006F2356">
            <w:r w:rsidRPr="00962D13">
              <w:t xml:space="preserve">Обществознание </w:t>
            </w:r>
          </w:p>
        </w:tc>
        <w:tc>
          <w:tcPr>
            <w:tcW w:w="1418" w:type="dxa"/>
          </w:tcPr>
          <w:p w:rsidR="0012673F" w:rsidRPr="00AA0F63" w:rsidRDefault="0012673F" w:rsidP="0029359A">
            <w:pPr>
              <w:jc w:val="center"/>
            </w:pPr>
          </w:p>
        </w:tc>
        <w:tc>
          <w:tcPr>
            <w:tcW w:w="1417" w:type="dxa"/>
          </w:tcPr>
          <w:p w:rsidR="0012673F" w:rsidRPr="00962D13" w:rsidRDefault="0012673F" w:rsidP="0029359A">
            <w:pPr>
              <w:jc w:val="center"/>
            </w:pPr>
            <w:r w:rsidRPr="00962D13">
              <w:t>1</w:t>
            </w:r>
          </w:p>
        </w:tc>
        <w:tc>
          <w:tcPr>
            <w:tcW w:w="1559" w:type="dxa"/>
          </w:tcPr>
          <w:p w:rsidR="0012673F" w:rsidRPr="00962D13" w:rsidRDefault="0012673F" w:rsidP="0029359A">
            <w:pPr>
              <w:jc w:val="center"/>
            </w:pPr>
            <w:r>
              <w:t>1</w:t>
            </w:r>
          </w:p>
        </w:tc>
        <w:tc>
          <w:tcPr>
            <w:tcW w:w="1701" w:type="dxa"/>
          </w:tcPr>
          <w:p w:rsidR="0012673F" w:rsidRPr="00962D13" w:rsidRDefault="0012673F" w:rsidP="006F2356">
            <w:pPr>
              <w:jc w:val="center"/>
            </w:pPr>
            <w:r>
              <w:t>1</w:t>
            </w:r>
          </w:p>
        </w:tc>
      </w:tr>
      <w:tr w:rsidR="0012673F" w:rsidRPr="00962D13" w:rsidTr="00D10FD1">
        <w:tc>
          <w:tcPr>
            <w:tcW w:w="3652" w:type="dxa"/>
          </w:tcPr>
          <w:p w:rsidR="0012673F" w:rsidRPr="00962D13" w:rsidRDefault="0012673F" w:rsidP="006F2356">
            <w:r w:rsidRPr="00962D13">
              <w:t xml:space="preserve">География </w:t>
            </w:r>
          </w:p>
        </w:tc>
        <w:tc>
          <w:tcPr>
            <w:tcW w:w="1418" w:type="dxa"/>
          </w:tcPr>
          <w:p w:rsidR="0012673F" w:rsidRPr="00962D13" w:rsidRDefault="0012673F" w:rsidP="0029359A">
            <w:pPr>
              <w:jc w:val="center"/>
            </w:pPr>
            <w:r w:rsidRPr="00962D13">
              <w:t>1</w:t>
            </w:r>
          </w:p>
        </w:tc>
        <w:tc>
          <w:tcPr>
            <w:tcW w:w="1417" w:type="dxa"/>
          </w:tcPr>
          <w:p w:rsidR="0012673F" w:rsidRPr="00962D13" w:rsidRDefault="0012673F" w:rsidP="0029359A">
            <w:pPr>
              <w:jc w:val="center"/>
            </w:pPr>
            <w:r w:rsidRPr="00962D13">
              <w:t>1</w:t>
            </w:r>
          </w:p>
        </w:tc>
        <w:tc>
          <w:tcPr>
            <w:tcW w:w="1559" w:type="dxa"/>
          </w:tcPr>
          <w:p w:rsidR="0012673F" w:rsidRPr="00962D13" w:rsidRDefault="0012673F" w:rsidP="0029359A">
            <w:pPr>
              <w:jc w:val="center"/>
            </w:pPr>
            <w:r>
              <w:t>2</w:t>
            </w:r>
          </w:p>
        </w:tc>
        <w:tc>
          <w:tcPr>
            <w:tcW w:w="1701" w:type="dxa"/>
          </w:tcPr>
          <w:p w:rsidR="0012673F" w:rsidRPr="00962D13" w:rsidRDefault="0012673F" w:rsidP="006F2356">
            <w:pPr>
              <w:jc w:val="center"/>
            </w:pPr>
            <w:r>
              <w:t>2</w:t>
            </w:r>
          </w:p>
        </w:tc>
      </w:tr>
      <w:tr w:rsidR="0012673F" w:rsidRPr="00962D13" w:rsidTr="00D10FD1">
        <w:tc>
          <w:tcPr>
            <w:tcW w:w="3652" w:type="dxa"/>
          </w:tcPr>
          <w:p w:rsidR="0012673F" w:rsidRPr="00962D13" w:rsidRDefault="0012673F" w:rsidP="006F2356">
            <w:r>
              <w:t xml:space="preserve">Физика </w:t>
            </w:r>
          </w:p>
        </w:tc>
        <w:tc>
          <w:tcPr>
            <w:tcW w:w="1418" w:type="dxa"/>
          </w:tcPr>
          <w:p w:rsidR="0012673F" w:rsidRPr="00962D13" w:rsidRDefault="0012673F" w:rsidP="0029359A">
            <w:pPr>
              <w:jc w:val="center"/>
            </w:pPr>
            <w:r>
              <w:t>-</w:t>
            </w:r>
          </w:p>
        </w:tc>
        <w:tc>
          <w:tcPr>
            <w:tcW w:w="1417" w:type="dxa"/>
          </w:tcPr>
          <w:p w:rsidR="0012673F" w:rsidRDefault="0012673F" w:rsidP="0029359A">
            <w:pPr>
              <w:jc w:val="center"/>
            </w:pPr>
            <w:r>
              <w:t>-</w:t>
            </w:r>
          </w:p>
        </w:tc>
        <w:tc>
          <w:tcPr>
            <w:tcW w:w="1559" w:type="dxa"/>
          </w:tcPr>
          <w:p w:rsidR="0012673F" w:rsidRDefault="0012673F" w:rsidP="0029359A">
            <w:pPr>
              <w:jc w:val="center"/>
            </w:pPr>
            <w:r>
              <w:t>2</w:t>
            </w:r>
          </w:p>
        </w:tc>
        <w:tc>
          <w:tcPr>
            <w:tcW w:w="1701" w:type="dxa"/>
          </w:tcPr>
          <w:p w:rsidR="0012673F" w:rsidRDefault="0012673F" w:rsidP="006F2356">
            <w:pPr>
              <w:jc w:val="center"/>
            </w:pPr>
            <w:r>
              <w:t>2</w:t>
            </w:r>
          </w:p>
        </w:tc>
      </w:tr>
      <w:tr w:rsidR="0012673F" w:rsidRPr="00962D13" w:rsidTr="00D10FD1">
        <w:tc>
          <w:tcPr>
            <w:tcW w:w="3652" w:type="dxa"/>
          </w:tcPr>
          <w:p w:rsidR="0012673F" w:rsidRDefault="0012673F" w:rsidP="006F2356">
            <w:r>
              <w:t xml:space="preserve">Химия </w:t>
            </w:r>
          </w:p>
        </w:tc>
        <w:tc>
          <w:tcPr>
            <w:tcW w:w="1418" w:type="dxa"/>
          </w:tcPr>
          <w:p w:rsidR="0012673F" w:rsidRDefault="0012673F" w:rsidP="0029359A">
            <w:pPr>
              <w:jc w:val="center"/>
            </w:pPr>
            <w:r>
              <w:t>-</w:t>
            </w:r>
          </w:p>
        </w:tc>
        <w:tc>
          <w:tcPr>
            <w:tcW w:w="1417" w:type="dxa"/>
          </w:tcPr>
          <w:p w:rsidR="0012673F" w:rsidRDefault="0012673F" w:rsidP="0029359A">
            <w:pPr>
              <w:jc w:val="center"/>
            </w:pPr>
            <w:r>
              <w:t>-</w:t>
            </w:r>
          </w:p>
        </w:tc>
        <w:tc>
          <w:tcPr>
            <w:tcW w:w="1559" w:type="dxa"/>
          </w:tcPr>
          <w:p w:rsidR="0012673F" w:rsidRDefault="0012673F" w:rsidP="0029359A">
            <w:pPr>
              <w:jc w:val="center"/>
            </w:pPr>
            <w:r>
              <w:t>-</w:t>
            </w:r>
          </w:p>
        </w:tc>
        <w:tc>
          <w:tcPr>
            <w:tcW w:w="1701" w:type="dxa"/>
          </w:tcPr>
          <w:p w:rsidR="0012673F" w:rsidRDefault="0012673F" w:rsidP="006F2356">
            <w:pPr>
              <w:jc w:val="center"/>
            </w:pPr>
            <w:r>
              <w:t>2</w:t>
            </w:r>
          </w:p>
        </w:tc>
      </w:tr>
      <w:tr w:rsidR="0012673F" w:rsidRPr="00962D13" w:rsidTr="00D10FD1">
        <w:tc>
          <w:tcPr>
            <w:tcW w:w="3652" w:type="dxa"/>
          </w:tcPr>
          <w:p w:rsidR="0012673F" w:rsidRPr="00962D13" w:rsidRDefault="0012673F" w:rsidP="006F2356">
            <w:r w:rsidRPr="00962D13">
              <w:t xml:space="preserve">Биология </w:t>
            </w:r>
          </w:p>
        </w:tc>
        <w:tc>
          <w:tcPr>
            <w:tcW w:w="1418" w:type="dxa"/>
          </w:tcPr>
          <w:p w:rsidR="0012673F" w:rsidRPr="00962D13" w:rsidRDefault="0012673F" w:rsidP="0029359A">
            <w:pPr>
              <w:jc w:val="center"/>
            </w:pPr>
            <w:r w:rsidRPr="00962D13">
              <w:t>1</w:t>
            </w:r>
          </w:p>
        </w:tc>
        <w:tc>
          <w:tcPr>
            <w:tcW w:w="1417" w:type="dxa"/>
          </w:tcPr>
          <w:p w:rsidR="0012673F" w:rsidRPr="00962D13" w:rsidRDefault="0012673F" w:rsidP="0029359A">
            <w:pPr>
              <w:jc w:val="center"/>
            </w:pPr>
            <w:r w:rsidRPr="00962D13">
              <w:t>1</w:t>
            </w:r>
          </w:p>
        </w:tc>
        <w:tc>
          <w:tcPr>
            <w:tcW w:w="1559" w:type="dxa"/>
          </w:tcPr>
          <w:p w:rsidR="0012673F" w:rsidRPr="00962D13" w:rsidRDefault="0012673F" w:rsidP="0029359A">
            <w:pPr>
              <w:jc w:val="center"/>
            </w:pPr>
            <w:r>
              <w:t>1</w:t>
            </w:r>
          </w:p>
        </w:tc>
        <w:tc>
          <w:tcPr>
            <w:tcW w:w="1701" w:type="dxa"/>
          </w:tcPr>
          <w:p w:rsidR="0012673F" w:rsidRPr="00962D13" w:rsidRDefault="0012673F" w:rsidP="006F2356">
            <w:pPr>
              <w:jc w:val="center"/>
            </w:pPr>
            <w:r>
              <w:t>2</w:t>
            </w:r>
          </w:p>
        </w:tc>
      </w:tr>
      <w:tr w:rsidR="0012673F" w:rsidRPr="00962D13" w:rsidTr="00D10FD1">
        <w:tc>
          <w:tcPr>
            <w:tcW w:w="3652" w:type="dxa"/>
          </w:tcPr>
          <w:p w:rsidR="0012673F" w:rsidRPr="00962D13" w:rsidRDefault="0012673F" w:rsidP="006F2356">
            <w:r w:rsidRPr="00962D13">
              <w:t xml:space="preserve">Музыка </w:t>
            </w:r>
          </w:p>
        </w:tc>
        <w:tc>
          <w:tcPr>
            <w:tcW w:w="1418" w:type="dxa"/>
          </w:tcPr>
          <w:p w:rsidR="0012673F" w:rsidRPr="00962D13" w:rsidRDefault="0012673F" w:rsidP="0029359A">
            <w:pPr>
              <w:jc w:val="center"/>
            </w:pPr>
            <w:r w:rsidRPr="00962D13">
              <w:t>1</w:t>
            </w:r>
          </w:p>
        </w:tc>
        <w:tc>
          <w:tcPr>
            <w:tcW w:w="1417" w:type="dxa"/>
          </w:tcPr>
          <w:p w:rsidR="0012673F" w:rsidRPr="00962D13" w:rsidRDefault="0012673F" w:rsidP="0029359A">
            <w:pPr>
              <w:jc w:val="center"/>
            </w:pPr>
            <w:r w:rsidRPr="00962D13">
              <w:t>1</w:t>
            </w:r>
          </w:p>
        </w:tc>
        <w:tc>
          <w:tcPr>
            <w:tcW w:w="1559" w:type="dxa"/>
          </w:tcPr>
          <w:p w:rsidR="0012673F" w:rsidRPr="00962D13" w:rsidRDefault="0012673F" w:rsidP="0029359A">
            <w:pPr>
              <w:jc w:val="center"/>
            </w:pPr>
            <w:r>
              <w:t>1</w:t>
            </w:r>
          </w:p>
        </w:tc>
        <w:tc>
          <w:tcPr>
            <w:tcW w:w="1701" w:type="dxa"/>
          </w:tcPr>
          <w:p w:rsidR="0012673F" w:rsidRPr="00962D13" w:rsidRDefault="0012673F" w:rsidP="006F2356">
            <w:pPr>
              <w:jc w:val="center"/>
            </w:pPr>
            <w:r>
              <w:t>1</w:t>
            </w:r>
          </w:p>
        </w:tc>
      </w:tr>
      <w:tr w:rsidR="0012673F" w:rsidRPr="00962D13" w:rsidTr="00D10FD1">
        <w:tc>
          <w:tcPr>
            <w:tcW w:w="3652" w:type="dxa"/>
          </w:tcPr>
          <w:p w:rsidR="0012673F" w:rsidRPr="00962D13" w:rsidRDefault="0012673F" w:rsidP="006F2356">
            <w:r w:rsidRPr="00962D13">
              <w:t>Изобразительное искусство</w:t>
            </w:r>
          </w:p>
        </w:tc>
        <w:tc>
          <w:tcPr>
            <w:tcW w:w="1418" w:type="dxa"/>
          </w:tcPr>
          <w:p w:rsidR="0012673F" w:rsidRPr="00962D13" w:rsidRDefault="0012673F" w:rsidP="0029359A">
            <w:pPr>
              <w:jc w:val="center"/>
            </w:pPr>
            <w:r w:rsidRPr="00962D13">
              <w:t>1</w:t>
            </w:r>
          </w:p>
        </w:tc>
        <w:tc>
          <w:tcPr>
            <w:tcW w:w="1417" w:type="dxa"/>
          </w:tcPr>
          <w:p w:rsidR="0012673F" w:rsidRPr="00962D13" w:rsidRDefault="0012673F" w:rsidP="0029359A">
            <w:pPr>
              <w:jc w:val="center"/>
            </w:pPr>
            <w:r w:rsidRPr="00962D13">
              <w:t>1</w:t>
            </w:r>
          </w:p>
        </w:tc>
        <w:tc>
          <w:tcPr>
            <w:tcW w:w="1559" w:type="dxa"/>
          </w:tcPr>
          <w:p w:rsidR="0012673F" w:rsidRPr="00962D13" w:rsidRDefault="0012673F" w:rsidP="0029359A">
            <w:pPr>
              <w:jc w:val="center"/>
            </w:pPr>
            <w:r>
              <w:t>1</w:t>
            </w:r>
          </w:p>
        </w:tc>
        <w:tc>
          <w:tcPr>
            <w:tcW w:w="1701" w:type="dxa"/>
          </w:tcPr>
          <w:p w:rsidR="0012673F" w:rsidRPr="00962D13" w:rsidRDefault="0012673F" w:rsidP="006F2356">
            <w:pPr>
              <w:jc w:val="center"/>
            </w:pPr>
            <w:r>
              <w:t>-</w:t>
            </w:r>
          </w:p>
        </w:tc>
      </w:tr>
      <w:tr w:rsidR="0012673F" w:rsidRPr="00962D13" w:rsidTr="00D10FD1">
        <w:tc>
          <w:tcPr>
            <w:tcW w:w="3652" w:type="dxa"/>
          </w:tcPr>
          <w:p w:rsidR="0012673F" w:rsidRPr="00962D13" w:rsidRDefault="0012673F" w:rsidP="006F2356">
            <w:r w:rsidRPr="00962D13">
              <w:t xml:space="preserve">Технология </w:t>
            </w:r>
          </w:p>
        </w:tc>
        <w:tc>
          <w:tcPr>
            <w:tcW w:w="1418" w:type="dxa"/>
          </w:tcPr>
          <w:p w:rsidR="0012673F" w:rsidRPr="00962D13" w:rsidRDefault="0012673F" w:rsidP="0029359A">
            <w:pPr>
              <w:jc w:val="center"/>
            </w:pPr>
            <w:r w:rsidRPr="00962D13">
              <w:t>2</w:t>
            </w:r>
          </w:p>
        </w:tc>
        <w:tc>
          <w:tcPr>
            <w:tcW w:w="1417" w:type="dxa"/>
          </w:tcPr>
          <w:p w:rsidR="0012673F" w:rsidRPr="00962D13" w:rsidRDefault="0012673F" w:rsidP="0029359A">
            <w:pPr>
              <w:jc w:val="center"/>
            </w:pPr>
            <w:r w:rsidRPr="00962D13">
              <w:t>2</w:t>
            </w:r>
          </w:p>
        </w:tc>
        <w:tc>
          <w:tcPr>
            <w:tcW w:w="1559" w:type="dxa"/>
          </w:tcPr>
          <w:p w:rsidR="0012673F" w:rsidRPr="00962D13" w:rsidRDefault="0012673F" w:rsidP="0029359A">
            <w:pPr>
              <w:jc w:val="center"/>
            </w:pPr>
            <w:r>
              <w:t>2</w:t>
            </w:r>
          </w:p>
        </w:tc>
        <w:tc>
          <w:tcPr>
            <w:tcW w:w="1701" w:type="dxa"/>
          </w:tcPr>
          <w:p w:rsidR="0012673F" w:rsidRPr="00962D13" w:rsidRDefault="0012673F" w:rsidP="006F2356">
            <w:pPr>
              <w:jc w:val="center"/>
            </w:pPr>
            <w:r>
              <w:t>1</w:t>
            </w:r>
          </w:p>
        </w:tc>
      </w:tr>
      <w:tr w:rsidR="0012673F" w:rsidRPr="00962D13" w:rsidTr="00D10FD1">
        <w:tc>
          <w:tcPr>
            <w:tcW w:w="3652" w:type="dxa"/>
          </w:tcPr>
          <w:p w:rsidR="0012673F" w:rsidRPr="00962D13" w:rsidRDefault="0012673F" w:rsidP="006F2356">
            <w:r>
              <w:t>ОБЖ</w:t>
            </w:r>
          </w:p>
        </w:tc>
        <w:tc>
          <w:tcPr>
            <w:tcW w:w="1418" w:type="dxa"/>
          </w:tcPr>
          <w:p w:rsidR="0012673F" w:rsidRPr="00962D13" w:rsidRDefault="0012673F" w:rsidP="0029359A">
            <w:pPr>
              <w:jc w:val="center"/>
            </w:pPr>
            <w:r>
              <w:t>-</w:t>
            </w:r>
          </w:p>
        </w:tc>
        <w:tc>
          <w:tcPr>
            <w:tcW w:w="1417" w:type="dxa"/>
          </w:tcPr>
          <w:p w:rsidR="0012673F" w:rsidRPr="00962D13" w:rsidRDefault="0012673F" w:rsidP="0029359A">
            <w:pPr>
              <w:jc w:val="center"/>
            </w:pPr>
            <w:r>
              <w:t>-</w:t>
            </w:r>
          </w:p>
        </w:tc>
        <w:tc>
          <w:tcPr>
            <w:tcW w:w="1559" w:type="dxa"/>
          </w:tcPr>
          <w:p w:rsidR="0012673F" w:rsidRDefault="0012673F" w:rsidP="0029359A">
            <w:pPr>
              <w:jc w:val="center"/>
            </w:pPr>
            <w:r>
              <w:t>-</w:t>
            </w:r>
          </w:p>
        </w:tc>
        <w:tc>
          <w:tcPr>
            <w:tcW w:w="1701" w:type="dxa"/>
          </w:tcPr>
          <w:p w:rsidR="0012673F" w:rsidRDefault="0012673F" w:rsidP="006F2356">
            <w:pPr>
              <w:jc w:val="center"/>
            </w:pPr>
            <w:r>
              <w:t>1</w:t>
            </w:r>
          </w:p>
        </w:tc>
      </w:tr>
      <w:tr w:rsidR="0012673F" w:rsidRPr="00962D13" w:rsidTr="00D10FD1">
        <w:tc>
          <w:tcPr>
            <w:tcW w:w="3652" w:type="dxa"/>
          </w:tcPr>
          <w:p w:rsidR="0012673F" w:rsidRPr="00962D13" w:rsidRDefault="0012673F" w:rsidP="006F2356">
            <w:r w:rsidRPr="00962D13">
              <w:t>Физическая культура</w:t>
            </w:r>
          </w:p>
        </w:tc>
        <w:tc>
          <w:tcPr>
            <w:tcW w:w="1418" w:type="dxa"/>
          </w:tcPr>
          <w:p w:rsidR="0012673F" w:rsidRPr="00962D13" w:rsidRDefault="0012673F" w:rsidP="0029359A">
            <w:pPr>
              <w:jc w:val="center"/>
            </w:pPr>
            <w:r>
              <w:t>2</w:t>
            </w:r>
          </w:p>
        </w:tc>
        <w:tc>
          <w:tcPr>
            <w:tcW w:w="1417" w:type="dxa"/>
          </w:tcPr>
          <w:p w:rsidR="0012673F" w:rsidRPr="00962D13" w:rsidRDefault="0012673F" w:rsidP="0029359A">
            <w:pPr>
              <w:jc w:val="center"/>
            </w:pPr>
            <w:r>
              <w:t>2</w:t>
            </w:r>
          </w:p>
        </w:tc>
        <w:tc>
          <w:tcPr>
            <w:tcW w:w="1559" w:type="dxa"/>
          </w:tcPr>
          <w:p w:rsidR="0012673F" w:rsidRPr="00962D13" w:rsidRDefault="0012673F" w:rsidP="0029359A">
            <w:pPr>
              <w:jc w:val="center"/>
            </w:pPr>
            <w:r>
              <w:t>2</w:t>
            </w:r>
          </w:p>
        </w:tc>
        <w:tc>
          <w:tcPr>
            <w:tcW w:w="1701" w:type="dxa"/>
          </w:tcPr>
          <w:p w:rsidR="0012673F" w:rsidRPr="00962D13" w:rsidRDefault="0012673F" w:rsidP="006F2356">
            <w:pPr>
              <w:jc w:val="center"/>
            </w:pPr>
            <w:r>
              <w:t>2</w:t>
            </w:r>
          </w:p>
        </w:tc>
      </w:tr>
      <w:tr w:rsidR="0012673F" w:rsidRPr="00195B22" w:rsidTr="00D10FD1">
        <w:tc>
          <w:tcPr>
            <w:tcW w:w="3652" w:type="dxa"/>
          </w:tcPr>
          <w:p w:rsidR="0012673F" w:rsidRPr="00195B22" w:rsidRDefault="0012673F" w:rsidP="006F2356">
            <w:pPr>
              <w:rPr>
                <w:b/>
              </w:rPr>
            </w:pPr>
            <w:r w:rsidRPr="00195B22">
              <w:rPr>
                <w:b/>
              </w:rPr>
              <w:t>Итого:</w:t>
            </w:r>
          </w:p>
        </w:tc>
        <w:tc>
          <w:tcPr>
            <w:tcW w:w="1418" w:type="dxa"/>
          </w:tcPr>
          <w:p w:rsidR="0012673F" w:rsidRPr="00195B22" w:rsidRDefault="0012673F" w:rsidP="0029359A">
            <w:pPr>
              <w:jc w:val="center"/>
              <w:rPr>
                <w:b/>
              </w:rPr>
            </w:pPr>
            <w:r>
              <w:rPr>
                <w:b/>
              </w:rPr>
              <w:t>3</w:t>
            </w:r>
            <w:r w:rsidR="002625F2">
              <w:rPr>
                <w:b/>
              </w:rPr>
              <w:t>1</w:t>
            </w:r>
          </w:p>
        </w:tc>
        <w:tc>
          <w:tcPr>
            <w:tcW w:w="1417" w:type="dxa"/>
          </w:tcPr>
          <w:p w:rsidR="0012673F" w:rsidRPr="00195B22" w:rsidRDefault="0012673F" w:rsidP="0029359A">
            <w:pPr>
              <w:jc w:val="center"/>
              <w:rPr>
                <w:b/>
              </w:rPr>
            </w:pPr>
            <w:r>
              <w:rPr>
                <w:b/>
              </w:rPr>
              <w:t>33</w:t>
            </w:r>
          </w:p>
        </w:tc>
        <w:tc>
          <w:tcPr>
            <w:tcW w:w="1559" w:type="dxa"/>
          </w:tcPr>
          <w:p w:rsidR="0012673F" w:rsidRDefault="0012673F" w:rsidP="0029359A">
            <w:pPr>
              <w:jc w:val="center"/>
              <w:rPr>
                <w:b/>
              </w:rPr>
            </w:pPr>
            <w:r>
              <w:rPr>
                <w:b/>
              </w:rPr>
              <w:t>33</w:t>
            </w:r>
          </w:p>
        </w:tc>
        <w:tc>
          <w:tcPr>
            <w:tcW w:w="1701" w:type="dxa"/>
          </w:tcPr>
          <w:p w:rsidR="0012673F" w:rsidRDefault="0012673F" w:rsidP="006F2356">
            <w:pPr>
              <w:jc w:val="center"/>
              <w:rPr>
                <w:b/>
              </w:rPr>
            </w:pPr>
            <w:r>
              <w:rPr>
                <w:b/>
              </w:rPr>
              <w:t>34</w:t>
            </w:r>
          </w:p>
        </w:tc>
      </w:tr>
      <w:tr w:rsidR="0012673F" w:rsidRPr="00195B22" w:rsidTr="007E7BBE">
        <w:tc>
          <w:tcPr>
            <w:tcW w:w="9747" w:type="dxa"/>
            <w:gridSpan w:val="5"/>
          </w:tcPr>
          <w:p w:rsidR="0012673F" w:rsidRPr="00832D9A" w:rsidRDefault="0012673F" w:rsidP="006F2356">
            <w:pPr>
              <w:jc w:val="center"/>
              <w:rPr>
                <w:b/>
                <w:i/>
              </w:rPr>
            </w:pPr>
            <w:r w:rsidRPr="00832D9A">
              <w:rPr>
                <w:b/>
                <w:i/>
              </w:rPr>
              <w:t>Часть, формируемая участниками образовательного процесса</w:t>
            </w:r>
          </w:p>
        </w:tc>
      </w:tr>
      <w:tr w:rsidR="0012673F" w:rsidRPr="00962D13" w:rsidTr="00D10FD1">
        <w:tc>
          <w:tcPr>
            <w:tcW w:w="3652" w:type="dxa"/>
            <w:tcBorders>
              <w:top w:val="nil"/>
            </w:tcBorders>
          </w:tcPr>
          <w:p w:rsidR="0012673F" w:rsidRPr="00962D13" w:rsidRDefault="004A6A37" w:rsidP="006F2356">
            <w:r w:rsidRPr="0074495D">
              <w:rPr>
                <w:sz w:val="28"/>
                <w:szCs w:val="28"/>
              </w:rPr>
              <w:t>Основам духовно-нравственной культуры народов России</w:t>
            </w:r>
          </w:p>
        </w:tc>
        <w:tc>
          <w:tcPr>
            <w:tcW w:w="1418" w:type="dxa"/>
            <w:tcBorders>
              <w:top w:val="nil"/>
            </w:tcBorders>
          </w:tcPr>
          <w:p w:rsidR="0012673F" w:rsidRPr="00962D13" w:rsidRDefault="0012673F" w:rsidP="0029359A">
            <w:pPr>
              <w:jc w:val="center"/>
            </w:pPr>
            <w:r>
              <w:t>1</w:t>
            </w:r>
          </w:p>
        </w:tc>
        <w:tc>
          <w:tcPr>
            <w:tcW w:w="1417" w:type="dxa"/>
            <w:tcBorders>
              <w:top w:val="nil"/>
            </w:tcBorders>
          </w:tcPr>
          <w:p w:rsidR="0012673F" w:rsidRPr="00962D13" w:rsidRDefault="0012673F" w:rsidP="0029359A">
            <w:pPr>
              <w:jc w:val="center"/>
            </w:pPr>
            <w:r>
              <w:t>0</w:t>
            </w:r>
          </w:p>
        </w:tc>
        <w:tc>
          <w:tcPr>
            <w:tcW w:w="1559" w:type="dxa"/>
          </w:tcPr>
          <w:p w:rsidR="0012673F" w:rsidRDefault="0012673F" w:rsidP="0029359A">
            <w:pPr>
              <w:jc w:val="center"/>
            </w:pPr>
            <w:r>
              <w:t>1</w:t>
            </w:r>
          </w:p>
        </w:tc>
        <w:tc>
          <w:tcPr>
            <w:tcW w:w="1701" w:type="dxa"/>
          </w:tcPr>
          <w:p w:rsidR="0012673F" w:rsidRDefault="0012673F" w:rsidP="006F2356">
            <w:pPr>
              <w:jc w:val="center"/>
            </w:pPr>
            <w:r>
              <w:t>1</w:t>
            </w:r>
          </w:p>
        </w:tc>
      </w:tr>
      <w:tr w:rsidR="0012673F" w:rsidRPr="00962D13" w:rsidTr="00D10FD1">
        <w:tc>
          <w:tcPr>
            <w:tcW w:w="3652" w:type="dxa"/>
            <w:tcBorders>
              <w:top w:val="nil"/>
            </w:tcBorders>
          </w:tcPr>
          <w:p w:rsidR="0012673F" w:rsidRDefault="0012673F" w:rsidP="006F2356">
            <w:r>
              <w:t xml:space="preserve">Биология </w:t>
            </w:r>
          </w:p>
        </w:tc>
        <w:tc>
          <w:tcPr>
            <w:tcW w:w="1418" w:type="dxa"/>
            <w:tcBorders>
              <w:top w:val="nil"/>
            </w:tcBorders>
          </w:tcPr>
          <w:p w:rsidR="0012673F" w:rsidRDefault="0012673F" w:rsidP="0029359A">
            <w:pPr>
              <w:jc w:val="center"/>
            </w:pPr>
            <w:r>
              <w:t>-</w:t>
            </w:r>
          </w:p>
        </w:tc>
        <w:tc>
          <w:tcPr>
            <w:tcW w:w="1417" w:type="dxa"/>
            <w:tcBorders>
              <w:top w:val="nil"/>
            </w:tcBorders>
          </w:tcPr>
          <w:p w:rsidR="0012673F" w:rsidRDefault="0012673F" w:rsidP="0029359A">
            <w:pPr>
              <w:jc w:val="center"/>
            </w:pPr>
            <w:r>
              <w:t>-</w:t>
            </w:r>
          </w:p>
        </w:tc>
        <w:tc>
          <w:tcPr>
            <w:tcW w:w="1559" w:type="dxa"/>
          </w:tcPr>
          <w:p w:rsidR="0012673F" w:rsidRDefault="0012673F" w:rsidP="0029359A">
            <w:pPr>
              <w:jc w:val="center"/>
            </w:pPr>
            <w:r>
              <w:t>1</w:t>
            </w:r>
          </w:p>
        </w:tc>
        <w:tc>
          <w:tcPr>
            <w:tcW w:w="1701" w:type="dxa"/>
          </w:tcPr>
          <w:p w:rsidR="0012673F" w:rsidRDefault="0012673F" w:rsidP="006F2356">
            <w:pPr>
              <w:jc w:val="center"/>
            </w:pPr>
            <w:r>
              <w:t>-</w:t>
            </w:r>
          </w:p>
        </w:tc>
      </w:tr>
      <w:tr w:rsidR="0012673F" w:rsidRPr="00962D13" w:rsidTr="00D10FD1">
        <w:tc>
          <w:tcPr>
            <w:tcW w:w="3652" w:type="dxa"/>
            <w:tcBorders>
              <w:top w:val="nil"/>
            </w:tcBorders>
          </w:tcPr>
          <w:p w:rsidR="0012673F" w:rsidRDefault="0012673F" w:rsidP="006F2356">
            <w:r>
              <w:t>Черчение</w:t>
            </w:r>
          </w:p>
        </w:tc>
        <w:tc>
          <w:tcPr>
            <w:tcW w:w="1418" w:type="dxa"/>
            <w:tcBorders>
              <w:top w:val="nil"/>
            </w:tcBorders>
          </w:tcPr>
          <w:p w:rsidR="0012673F" w:rsidRDefault="0012673F" w:rsidP="0029359A">
            <w:pPr>
              <w:jc w:val="center"/>
            </w:pPr>
            <w:r>
              <w:t>-</w:t>
            </w:r>
          </w:p>
        </w:tc>
        <w:tc>
          <w:tcPr>
            <w:tcW w:w="1417" w:type="dxa"/>
            <w:tcBorders>
              <w:top w:val="nil"/>
            </w:tcBorders>
          </w:tcPr>
          <w:p w:rsidR="0012673F" w:rsidRDefault="0012673F" w:rsidP="0029359A">
            <w:pPr>
              <w:jc w:val="center"/>
            </w:pPr>
            <w:r>
              <w:t>-</w:t>
            </w:r>
          </w:p>
        </w:tc>
        <w:tc>
          <w:tcPr>
            <w:tcW w:w="1559" w:type="dxa"/>
          </w:tcPr>
          <w:p w:rsidR="0012673F" w:rsidRDefault="0012673F" w:rsidP="0029359A">
            <w:pPr>
              <w:jc w:val="center"/>
            </w:pPr>
            <w:r>
              <w:t>-</w:t>
            </w:r>
          </w:p>
        </w:tc>
        <w:tc>
          <w:tcPr>
            <w:tcW w:w="1701" w:type="dxa"/>
          </w:tcPr>
          <w:p w:rsidR="0012673F" w:rsidRDefault="0012673F" w:rsidP="006F2356">
            <w:pPr>
              <w:jc w:val="center"/>
            </w:pPr>
            <w:r>
              <w:t>1</w:t>
            </w:r>
          </w:p>
        </w:tc>
      </w:tr>
      <w:tr w:rsidR="0012673F" w:rsidRPr="00195B22" w:rsidTr="00D10FD1">
        <w:tc>
          <w:tcPr>
            <w:tcW w:w="3652" w:type="dxa"/>
          </w:tcPr>
          <w:p w:rsidR="0012673F" w:rsidRPr="00195B22" w:rsidRDefault="0012673F" w:rsidP="006F2356">
            <w:pPr>
              <w:rPr>
                <w:b/>
              </w:rPr>
            </w:pPr>
            <w:r w:rsidRPr="00195B22">
              <w:rPr>
                <w:b/>
              </w:rPr>
              <w:t>Итого:</w:t>
            </w:r>
          </w:p>
        </w:tc>
        <w:tc>
          <w:tcPr>
            <w:tcW w:w="1418" w:type="dxa"/>
          </w:tcPr>
          <w:p w:rsidR="0012673F" w:rsidRPr="00195B22" w:rsidRDefault="0012673F" w:rsidP="0029359A">
            <w:pPr>
              <w:jc w:val="center"/>
              <w:rPr>
                <w:b/>
              </w:rPr>
            </w:pPr>
            <w:r w:rsidRPr="00195B22">
              <w:rPr>
                <w:b/>
              </w:rPr>
              <w:t>1</w:t>
            </w:r>
          </w:p>
        </w:tc>
        <w:tc>
          <w:tcPr>
            <w:tcW w:w="1417" w:type="dxa"/>
          </w:tcPr>
          <w:p w:rsidR="0012673F" w:rsidRPr="00195B22" w:rsidRDefault="0012673F" w:rsidP="0029359A">
            <w:pPr>
              <w:jc w:val="center"/>
              <w:rPr>
                <w:b/>
              </w:rPr>
            </w:pPr>
            <w:r>
              <w:rPr>
                <w:b/>
              </w:rPr>
              <w:t>0</w:t>
            </w:r>
          </w:p>
        </w:tc>
        <w:tc>
          <w:tcPr>
            <w:tcW w:w="1559" w:type="dxa"/>
          </w:tcPr>
          <w:p w:rsidR="0012673F" w:rsidRDefault="0012673F" w:rsidP="0029359A">
            <w:pPr>
              <w:jc w:val="center"/>
              <w:rPr>
                <w:b/>
              </w:rPr>
            </w:pPr>
            <w:r>
              <w:rPr>
                <w:b/>
              </w:rPr>
              <w:t>2</w:t>
            </w:r>
          </w:p>
        </w:tc>
        <w:tc>
          <w:tcPr>
            <w:tcW w:w="1701" w:type="dxa"/>
          </w:tcPr>
          <w:p w:rsidR="0012673F" w:rsidRDefault="0012673F" w:rsidP="006F2356">
            <w:pPr>
              <w:jc w:val="center"/>
              <w:rPr>
                <w:b/>
              </w:rPr>
            </w:pPr>
            <w:r>
              <w:rPr>
                <w:b/>
              </w:rPr>
              <w:t>2</w:t>
            </w:r>
          </w:p>
        </w:tc>
      </w:tr>
      <w:tr w:rsidR="0012673F" w:rsidRPr="00195B22" w:rsidTr="00D10FD1">
        <w:tc>
          <w:tcPr>
            <w:tcW w:w="3652" w:type="dxa"/>
          </w:tcPr>
          <w:p w:rsidR="0012673F" w:rsidRPr="00195B22" w:rsidRDefault="0012673F" w:rsidP="006F2356">
            <w:pPr>
              <w:rPr>
                <w:b/>
              </w:rPr>
            </w:pPr>
            <w:r w:rsidRPr="00195B22">
              <w:rPr>
                <w:b/>
              </w:rPr>
              <w:t>Максимально допустимая недельная нагрузка</w:t>
            </w:r>
          </w:p>
        </w:tc>
        <w:tc>
          <w:tcPr>
            <w:tcW w:w="1418" w:type="dxa"/>
          </w:tcPr>
          <w:p w:rsidR="0012673F" w:rsidRPr="00195B22" w:rsidRDefault="0012673F" w:rsidP="0029359A">
            <w:pPr>
              <w:jc w:val="center"/>
              <w:rPr>
                <w:b/>
              </w:rPr>
            </w:pPr>
            <w:r w:rsidRPr="00195B22">
              <w:rPr>
                <w:b/>
              </w:rPr>
              <w:t>3</w:t>
            </w:r>
            <w:r w:rsidR="002625F2">
              <w:rPr>
                <w:b/>
              </w:rPr>
              <w:t>2</w:t>
            </w:r>
          </w:p>
        </w:tc>
        <w:tc>
          <w:tcPr>
            <w:tcW w:w="1417" w:type="dxa"/>
          </w:tcPr>
          <w:p w:rsidR="0012673F" w:rsidRPr="00195B22" w:rsidRDefault="0012673F" w:rsidP="0029359A">
            <w:pPr>
              <w:jc w:val="center"/>
              <w:rPr>
                <w:b/>
              </w:rPr>
            </w:pPr>
            <w:r>
              <w:rPr>
                <w:b/>
              </w:rPr>
              <w:t>33</w:t>
            </w:r>
          </w:p>
        </w:tc>
        <w:tc>
          <w:tcPr>
            <w:tcW w:w="1559" w:type="dxa"/>
          </w:tcPr>
          <w:p w:rsidR="0012673F" w:rsidRDefault="0012673F" w:rsidP="0029359A">
            <w:pPr>
              <w:jc w:val="center"/>
              <w:rPr>
                <w:b/>
              </w:rPr>
            </w:pPr>
            <w:r>
              <w:rPr>
                <w:b/>
              </w:rPr>
              <w:t>35</w:t>
            </w:r>
          </w:p>
        </w:tc>
        <w:tc>
          <w:tcPr>
            <w:tcW w:w="1701" w:type="dxa"/>
          </w:tcPr>
          <w:p w:rsidR="0012673F" w:rsidRDefault="0012673F" w:rsidP="006F2356">
            <w:pPr>
              <w:jc w:val="center"/>
              <w:rPr>
                <w:b/>
              </w:rPr>
            </w:pPr>
            <w:r>
              <w:rPr>
                <w:b/>
              </w:rPr>
              <w:t>36</w:t>
            </w:r>
          </w:p>
        </w:tc>
      </w:tr>
      <w:tr w:rsidR="0012673F" w:rsidRPr="00195B22" w:rsidTr="007E7BBE">
        <w:tc>
          <w:tcPr>
            <w:tcW w:w="9747" w:type="dxa"/>
            <w:gridSpan w:val="5"/>
          </w:tcPr>
          <w:p w:rsidR="0012673F" w:rsidRPr="00195B22" w:rsidRDefault="0012673F" w:rsidP="006F2356">
            <w:pPr>
              <w:jc w:val="center"/>
              <w:rPr>
                <w:b/>
                <w:bCs/>
                <w:i/>
                <w:iCs/>
                <w:color w:val="000000"/>
              </w:rPr>
            </w:pPr>
            <w:r w:rsidRPr="00195B22">
              <w:rPr>
                <w:b/>
                <w:bCs/>
                <w:i/>
                <w:iCs/>
                <w:color w:val="000000"/>
              </w:rPr>
              <w:t>Внеурочная деятельность по направлениям</w:t>
            </w:r>
          </w:p>
        </w:tc>
      </w:tr>
      <w:tr w:rsidR="00410B54" w:rsidRPr="00962D13" w:rsidTr="00D10FD1">
        <w:tc>
          <w:tcPr>
            <w:tcW w:w="3652" w:type="dxa"/>
          </w:tcPr>
          <w:p w:rsidR="00410B54" w:rsidRPr="00962D13" w:rsidRDefault="00410B54" w:rsidP="006F2356">
            <w:r w:rsidRPr="00962D13">
              <w:t>Спортивно-оздоровительное</w:t>
            </w:r>
          </w:p>
        </w:tc>
        <w:tc>
          <w:tcPr>
            <w:tcW w:w="1418" w:type="dxa"/>
          </w:tcPr>
          <w:p w:rsidR="00410B54" w:rsidRPr="00962D13" w:rsidRDefault="00410B54" w:rsidP="0029359A">
            <w:pPr>
              <w:jc w:val="center"/>
            </w:pPr>
            <w:r w:rsidRPr="00962D13">
              <w:t>2</w:t>
            </w:r>
          </w:p>
        </w:tc>
        <w:tc>
          <w:tcPr>
            <w:tcW w:w="1417" w:type="dxa"/>
          </w:tcPr>
          <w:p w:rsidR="00410B54" w:rsidRPr="00962D13" w:rsidRDefault="00410B54" w:rsidP="00901CCC">
            <w:pPr>
              <w:jc w:val="center"/>
            </w:pPr>
            <w:r w:rsidRPr="00962D13">
              <w:t>2</w:t>
            </w:r>
          </w:p>
        </w:tc>
        <w:tc>
          <w:tcPr>
            <w:tcW w:w="1559" w:type="dxa"/>
          </w:tcPr>
          <w:p w:rsidR="00410B54" w:rsidRPr="00962D13" w:rsidRDefault="00410B54" w:rsidP="00901CCC">
            <w:pPr>
              <w:jc w:val="center"/>
            </w:pPr>
            <w:r w:rsidRPr="00962D13">
              <w:t>2</w:t>
            </w:r>
          </w:p>
        </w:tc>
        <w:tc>
          <w:tcPr>
            <w:tcW w:w="1701" w:type="dxa"/>
          </w:tcPr>
          <w:p w:rsidR="00410B54" w:rsidRPr="00962D13" w:rsidRDefault="00410B54" w:rsidP="00901CCC">
            <w:pPr>
              <w:jc w:val="center"/>
            </w:pPr>
            <w:r w:rsidRPr="00962D13">
              <w:t>2</w:t>
            </w:r>
          </w:p>
        </w:tc>
      </w:tr>
      <w:tr w:rsidR="00410B54" w:rsidRPr="00962D13" w:rsidTr="00D10FD1">
        <w:tc>
          <w:tcPr>
            <w:tcW w:w="3652" w:type="dxa"/>
          </w:tcPr>
          <w:p w:rsidR="00410B54" w:rsidRPr="00962D13" w:rsidRDefault="00410B54" w:rsidP="006F2356">
            <w:pPr>
              <w:jc w:val="both"/>
            </w:pPr>
            <w:r w:rsidRPr="00962D13">
              <w:t xml:space="preserve">Общекультурное </w:t>
            </w:r>
          </w:p>
        </w:tc>
        <w:tc>
          <w:tcPr>
            <w:tcW w:w="1418" w:type="dxa"/>
          </w:tcPr>
          <w:p w:rsidR="00410B54" w:rsidRPr="00962D13" w:rsidRDefault="00410B54" w:rsidP="0029359A">
            <w:pPr>
              <w:jc w:val="center"/>
            </w:pPr>
            <w:r>
              <w:t>1</w:t>
            </w:r>
          </w:p>
        </w:tc>
        <w:tc>
          <w:tcPr>
            <w:tcW w:w="1417" w:type="dxa"/>
          </w:tcPr>
          <w:p w:rsidR="00410B54" w:rsidRPr="00962D13" w:rsidRDefault="00410B54" w:rsidP="00901CCC">
            <w:pPr>
              <w:jc w:val="center"/>
            </w:pPr>
            <w:r>
              <w:t>1</w:t>
            </w:r>
          </w:p>
        </w:tc>
        <w:tc>
          <w:tcPr>
            <w:tcW w:w="1559" w:type="dxa"/>
          </w:tcPr>
          <w:p w:rsidR="00410B54" w:rsidRPr="00962D13" w:rsidRDefault="00410B54" w:rsidP="00901CCC">
            <w:pPr>
              <w:jc w:val="center"/>
            </w:pPr>
            <w:r>
              <w:t>1</w:t>
            </w:r>
          </w:p>
        </w:tc>
        <w:tc>
          <w:tcPr>
            <w:tcW w:w="1701" w:type="dxa"/>
          </w:tcPr>
          <w:p w:rsidR="00410B54" w:rsidRPr="00962D13" w:rsidRDefault="00410B54" w:rsidP="00901CCC">
            <w:pPr>
              <w:jc w:val="center"/>
            </w:pPr>
            <w:r>
              <w:t>1</w:t>
            </w:r>
          </w:p>
        </w:tc>
      </w:tr>
      <w:tr w:rsidR="00410B54" w:rsidRPr="00962D13" w:rsidTr="00D10FD1">
        <w:tc>
          <w:tcPr>
            <w:tcW w:w="3652" w:type="dxa"/>
          </w:tcPr>
          <w:p w:rsidR="00410B54" w:rsidRPr="00962D13" w:rsidRDefault="00410B54" w:rsidP="006F2356">
            <w:pPr>
              <w:jc w:val="both"/>
            </w:pPr>
            <w:proofErr w:type="spellStart"/>
            <w:r w:rsidRPr="00962D13">
              <w:t>Общеинтеллектуальное</w:t>
            </w:r>
            <w:proofErr w:type="spellEnd"/>
          </w:p>
        </w:tc>
        <w:tc>
          <w:tcPr>
            <w:tcW w:w="1418" w:type="dxa"/>
          </w:tcPr>
          <w:p w:rsidR="00410B54" w:rsidRPr="00962D13" w:rsidRDefault="00410B54" w:rsidP="0029359A">
            <w:pPr>
              <w:jc w:val="center"/>
            </w:pPr>
            <w:r w:rsidRPr="00962D13">
              <w:t>3</w:t>
            </w:r>
          </w:p>
        </w:tc>
        <w:tc>
          <w:tcPr>
            <w:tcW w:w="1417" w:type="dxa"/>
          </w:tcPr>
          <w:p w:rsidR="00410B54" w:rsidRPr="00962D13" w:rsidRDefault="00410B54" w:rsidP="00901CCC">
            <w:pPr>
              <w:jc w:val="center"/>
            </w:pPr>
            <w:r w:rsidRPr="00962D13">
              <w:t>3</w:t>
            </w:r>
          </w:p>
        </w:tc>
        <w:tc>
          <w:tcPr>
            <w:tcW w:w="1559" w:type="dxa"/>
          </w:tcPr>
          <w:p w:rsidR="00410B54" w:rsidRPr="00962D13" w:rsidRDefault="00410B54" w:rsidP="00901CCC">
            <w:pPr>
              <w:jc w:val="center"/>
            </w:pPr>
            <w:r w:rsidRPr="00962D13">
              <w:t>3</w:t>
            </w:r>
          </w:p>
        </w:tc>
        <w:tc>
          <w:tcPr>
            <w:tcW w:w="1701" w:type="dxa"/>
          </w:tcPr>
          <w:p w:rsidR="00410B54" w:rsidRPr="00962D13" w:rsidRDefault="00410B54" w:rsidP="00901CCC">
            <w:pPr>
              <w:jc w:val="center"/>
            </w:pPr>
            <w:r w:rsidRPr="00962D13">
              <w:t>3</w:t>
            </w:r>
          </w:p>
        </w:tc>
      </w:tr>
      <w:tr w:rsidR="00410B54" w:rsidRPr="00962D13" w:rsidTr="00D10FD1">
        <w:tc>
          <w:tcPr>
            <w:tcW w:w="3652" w:type="dxa"/>
          </w:tcPr>
          <w:p w:rsidR="00410B54" w:rsidRPr="00195B22" w:rsidRDefault="00410B54" w:rsidP="006F2356">
            <w:pPr>
              <w:pStyle w:val="a3"/>
              <w:jc w:val="both"/>
              <w:rPr>
                <w:rFonts w:ascii="Times New Roman" w:eastAsia="Times New Roman" w:hAnsi="Times New Roman"/>
                <w:sz w:val="24"/>
                <w:szCs w:val="24"/>
                <w:lang w:eastAsia="ru-RU"/>
              </w:rPr>
            </w:pPr>
            <w:r w:rsidRPr="00195B22">
              <w:rPr>
                <w:rFonts w:ascii="Times New Roman" w:eastAsia="Times New Roman" w:hAnsi="Times New Roman"/>
                <w:sz w:val="24"/>
                <w:szCs w:val="24"/>
                <w:lang w:eastAsia="ru-RU"/>
              </w:rPr>
              <w:t xml:space="preserve">Социальное </w:t>
            </w:r>
          </w:p>
        </w:tc>
        <w:tc>
          <w:tcPr>
            <w:tcW w:w="1418" w:type="dxa"/>
          </w:tcPr>
          <w:p w:rsidR="00410B54" w:rsidRPr="00962D13" w:rsidRDefault="00410B54" w:rsidP="0029359A">
            <w:pPr>
              <w:jc w:val="center"/>
            </w:pPr>
            <w:r w:rsidRPr="00962D13">
              <w:t>1</w:t>
            </w:r>
          </w:p>
        </w:tc>
        <w:tc>
          <w:tcPr>
            <w:tcW w:w="1417" w:type="dxa"/>
          </w:tcPr>
          <w:p w:rsidR="00410B54" w:rsidRPr="00962D13" w:rsidRDefault="00410B54" w:rsidP="00901CCC">
            <w:pPr>
              <w:jc w:val="center"/>
            </w:pPr>
            <w:r w:rsidRPr="00962D13">
              <w:t>1</w:t>
            </w:r>
          </w:p>
        </w:tc>
        <w:tc>
          <w:tcPr>
            <w:tcW w:w="1559" w:type="dxa"/>
          </w:tcPr>
          <w:p w:rsidR="00410B54" w:rsidRPr="00962D13" w:rsidRDefault="00410B54" w:rsidP="00901CCC">
            <w:pPr>
              <w:jc w:val="center"/>
            </w:pPr>
            <w:r w:rsidRPr="00962D13">
              <w:t>1</w:t>
            </w:r>
          </w:p>
        </w:tc>
        <w:tc>
          <w:tcPr>
            <w:tcW w:w="1701" w:type="dxa"/>
          </w:tcPr>
          <w:p w:rsidR="00410B54" w:rsidRPr="00962D13" w:rsidRDefault="00410B54" w:rsidP="00901CCC">
            <w:pPr>
              <w:jc w:val="center"/>
            </w:pPr>
            <w:r w:rsidRPr="00962D13">
              <w:t>1</w:t>
            </w:r>
          </w:p>
        </w:tc>
      </w:tr>
      <w:tr w:rsidR="00410B54" w:rsidRPr="00962D13" w:rsidTr="00D10FD1">
        <w:tc>
          <w:tcPr>
            <w:tcW w:w="3652" w:type="dxa"/>
          </w:tcPr>
          <w:p w:rsidR="00410B54" w:rsidRPr="00195B22" w:rsidRDefault="00410B54" w:rsidP="006F2356">
            <w:pPr>
              <w:pStyle w:val="a3"/>
              <w:jc w:val="both"/>
              <w:rPr>
                <w:rFonts w:ascii="Times New Roman" w:eastAsia="Times New Roman" w:hAnsi="Times New Roman"/>
                <w:sz w:val="24"/>
                <w:szCs w:val="24"/>
                <w:lang w:eastAsia="ru-RU"/>
              </w:rPr>
            </w:pPr>
            <w:r w:rsidRPr="00195B22">
              <w:rPr>
                <w:rFonts w:ascii="Times New Roman" w:eastAsia="Times New Roman" w:hAnsi="Times New Roman"/>
                <w:sz w:val="24"/>
                <w:szCs w:val="24"/>
                <w:lang w:eastAsia="ru-RU"/>
              </w:rPr>
              <w:t>Духовно-нравственное</w:t>
            </w:r>
          </w:p>
        </w:tc>
        <w:tc>
          <w:tcPr>
            <w:tcW w:w="1418" w:type="dxa"/>
          </w:tcPr>
          <w:p w:rsidR="00410B54" w:rsidRPr="00962D13" w:rsidRDefault="00410B54" w:rsidP="0029359A">
            <w:pPr>
              <w:jc w:val="center"/>
            </w:pPr>
            <w:r>
              <w:t>3</w:t>
            </w:r>
          </w:p>
        </w:tc>
        <w:tc>
          <w:tcPr>
            <w:tcW w:w="1417" w:type="dxa"/>
          </w:tcPr>
          <w:p w:rsidR="00410B54" w:rsidRPr="00962D13" w:rsidRDefault="00410B54" w:rsidP="00901CCC">
            <w:pPr>
              <w:jc w:val="center"/>
            </w:pPr>
            <w:r>
              <w:t>3</w:t>
            </w:r>
          </w:p>
        </w:tc>
        <w:tc>
          <w:tcPr>
            <w:tcW w:w="1559" w:type="dxa"/>
          </w:tcPr>
          <w:p w:rsidR="00410B54" w:rsidRPr="00962D13" w:rsidRDefault="00410B54" w:rsidP="00901CCC">
            <w:pPr>
              <w:jc w:val="center"/>
            </w:pPr>
            <w:r>
              <w:t>3</w:t>
            </w:r>
          </w:p>
        </w:tc>
        <w:tc>
          <w:tcPr>
            <w:tcW w:w="1701" w:type="dxa"/>
          </w:tcPr>
          <w:p w:rsidR="00410B54" w:rsidRPr="00962D13" w:rsidRDefault="00410B54" w:rsidP="00901CCC">
            <w:pPr>
              <w:jc w:val="center"/>
            </w:pPr>
            <w:r>
              <w:t>3</w:t>
            </w:r>
          </w:p>
        </w:tc>
      </w:tr>
      <w:tr w:rsidR="00410B54" w:rsidRPr="00962D13" w:rsidTr="00D10FD1">
        <w:tc>
          <w:tcPr>
            <w:tcW w:w="3652" w:type="dxa"/>
          </w:tcPr>
          <w:p w:rsidR="00410B54" w:rsidRPr="00195B22" w:rsidRDefault="00410B54" w:rsidP="006F2356">
            <w:pPr>
              <w:jc w:val="both"/>
              <w:rPr>
                <w:b/>
                <w:bCs/>
              </w:rPr>
            </w:pPr>
            <w:r w:rsidRPr="00195B22">
              <w:rPr>
                <w:b/>
                <w:bCs/>
              </w:rPr>
              <w:lastRenderedPageBreak/>
              <w:t>Итого внеаудиторная нагрузка</w:t>
            </w:r>
          </w:p>
        </w:tc>
        <w:tc>
          <w:tcPr>
            <w:tcW w:w="1418" w:type="dxa"/>
          </w:tcPr>
          <w:p w:rsidR="00410B54" w:rsidRPr="00962D13" w:rsidRDefault="00410B54" w:rsidP="0029359A">
            <w:pPr>
              <w:jc w:val="center"/>
            </w:pPr>
            <w:r w:rsidRPr="00962D13">
              <w:t>10</w:t>
            </w:r>
          </w:p>
        </w:tc>
        <w:tc>
          <w:tcPr>
            <w:tcW w:w="1417" w:type="dxa"/>
          </w:tcPr>
          <w:p w:rsidR="00410B54" w:rsidRPr="00962D13" w:rsidRDefault="00410B54" w:rsidP="0029359A">
            <w:pPr>
              <w:jc w:val="center"/>
            </w:pPr>
            <w:r w:rsidRPr="00962D13">
              <w:t>10</w:t>
            </w:r>
          </w:p>
        </w:tc>
        <w:tc>
          <w:tcPr>
            <w:tcW w:w="1559" w:type="dxa"/>
          </w:tcPr>
          <w:p w:rsidR="00410B54" w:rsidRPr="00962D13" w:rsidRDefault="00410B54" w:rsidP="0029359A">
            <w:pPr>
              <w:jc w:val="center"/>
            </w:pPr>
            <w:r w:rsidRPr="00962D13">
              <w:t>10</w:t>
            </w:r>
          </w:p>
        </w:tc>
        <w:tc>
          <w:tcPr>
            <w:tcW w:w="1701" w:type="dxa"/>
          </w:tcPr>
          <w:p w:rsidR="00410B54" w:rsidRPr="00962D13" w:rsidRDefault="00410B54" w:rsidP="00901CCC">
            <w:pPr>
              <w:jc w:val="center"/>
            </w:pPr>
            <w:r w:rsidRPr="00962D13">
              <w:t>10</w:t>
            </w:r>
          </w:p>
        </w:tc>
      </w:tr>
      <w:tr w:rsidR="00410B54" w:rsidRPr="00962D13" w:rsidTr="00D10FD1">
        <w:tc>
          <w:tcPr>
            <w:tcW w:w="3652" w:type="dxa"/>
          </w:tcPr>
          <w:p w:rsidR="00410B54" w:rsidRPr="00195B22" w:rsidRDefault="00410B54" w:rsidP="006F2356">
            <w:pPr>
              <w:pStyle w:val="a3"/>
              <w:jc w:val="both"/>
              <w:rPr>
                <w:rFonts w:ascii="Times New Roman" w:eastAsia="Times New Roman" w:hAnsi="Times New Roman"/>
                <w:b/>
                <w:sz w:val="24"/>
                <w:szCs w:val="24"/>
                <w:lang w:eastAsia="ru-RU"/>
              </w:rPr>
            </w:pPr>
            <w:r w:rsidRPr="00195B22">
              <w:rPr>
                <w:rFonts w:ascii="Times New Roman" w:eastAsia="Times New Roman" w:hAnsi="Times New Roman"/>
                <w:b/>
                <w:sz w:val="24"/>
                <w:szCs w:val="24"/>
                <w:lang w:eastAsia="ru-RU"/>
              </w:rPr>
              <w:t xml:space="preserve">Всего </w:t>
            </w:r>
          </w:p>
        </w:tc>
        <w:tc>
          <w:tcPr>
            <w:tcW w:w="1418" w:type="dxa"/>
          </w:tcPr>
          <w:p w:rsidR="00410B54" w:rsidRPr="00832D9A" w:rsidRDefault="00410B54" w:rsidP="0029359A">
            <w:pPr>
              <w:jc w:val="center"/>
              <w:rPr>
                <w:b/>
              </w:rPr>
            </w:pPr>
            <w:r w:rsidRPr="00832D9A">
              <w:rPr>
                <w:b/>
              </w:rPr>
              <w:t>4</w:t>
            </w:r>
            <w:r>
              <w:rPr>
                <w:b/>
              </w:rPr>
              <w:t>2</w:t>
            </w:r>
          </w:p>
        </w:tc>
        <w:tc>
          <w:tcPr>
            <w:tcW w:w="1417" w:type="dxa"/>
          </w:tcPr>
          <w:p w:rsidR="00410B54" w:rsidRPr="00832D9A" w:rsidRDefault="00410B54" w:rsidP="0029359A">
            <w:pPr>
              <w:jc w:val="center"/>
              <w:rPr>
                <w:b/>
              </w:rPr>
            </w:pPr>
            <w:r w:rsidRPr="00832D9A">
              <w:rPr>
                <w:b/>
              </w:rPr>
              <w:t>43</w:t>
            </w:r>
          </w:p>
        </w:tc>
        <w:tc>
          <w:tcPr>
            <w:tcW w:w="1559" w:type="dxa"/>
          </w:tcPr>
          <w:p w:rsidR="00410B54" w:rsidRPr="00832D9A" w:rsidRDefault="00410B54" w:rsidP="0029359A">
            <w:pPr>
              <w:jc w:val="center"/>
              <w:rPr>
                <w:b/>
              </w:rPr>
            </w:pPr>
            <w:r>
              <w:rPr>
                <w:b/>
              </w:rPr>
              <w:t>45</w:t>
            </w:r>
          </w:p>
        </w:tc>
        <w:tc>
          <w:tcPr>
            <w:tcW w:w="1701" w:type="dxa"/>
          </w:tcPr>
          <w:p w:rsidR="00410B54" w:rsidRPr="00832D9A" w:rsidRDefault="00410B54" w:rsidP="006F2356">
            <w:pPr>
              <w:jc w:val="center"/>
              <w:rPr>
                <w:b/>
              </w:rPr>
            </w:pPr>
            <w:r>
              <w:rPr>
                <w:b/>
              </w:rPr>
              <w:t>46</w:t>
            </w:r>
          </w:p>
        </w:tc>
      </w:tr>
    </w:tbl>
    <w:p w:rsidR="006F2356" w:rsidRDefault="006F2356" w:rsidP="00D10FD1">
      <w:pPr>
        <w:rPr>
          <w:b/>
        </w:rPr>
      </w:pPr>
    </w:p>
    <w:p w:rsidR="006F2356" w:rsidRPr="004A4E8B" w:rsidRDefault="006F2356" w:rsidP="006F2356">
      <w:pPr>
        <w:ind w:firstLine="540"/>
        <w:jc w:val="center"/>
        <w:rPr>
          <w:b/>
          <w:sz w:val="28"/>
          <w:szCs w:val="28"/>
        </w:rPr>
      </w:pPr>
      <w:r w:rsidRPr="004A4E8B">
        <w:rPr>
          <w:b/>
          <w:sz w:val="28"/>
          <w:szCs w:val="28"/>
        </w:rPr>
        <w:t xml:space="preserve">План внеурочной деятельности (5 – 7 </w:t>
      </w:r>
      <w:proofErr w:type="spellStart"/>
      <w:r w:rsidRPr="004A4E8B">
        <w:rPr>
          <w:b/>
          <w:sz w:val="28"/>
          <w:szCs w:val="28"/>
        </w:rPr>
        <w:t>кл</w:t>
      </w:r>
      <w:proofErr w:type="spellEnd"/>
      <w:r w:rsidRPr="004A4E8B">
        <w:rPr>
          <w:b/>
          <w:sz w:val="28"/>
          <w:szCs w:val="28"/>
        </w:rPr>
        <w:t>.)</w:t>
      </w:r>
    </w:p>
    <w:p w:rsidR="006F2356" w:rsidRPr="00F47487" w:rsidRDefault="006F2356" w:rsidP="006F2356">
      <w:pPr>
        <w:ind w:firstLine="540"/>
        <w:jc w:val="center"/>
        <w:rPr>
          <w:b/>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27"/>
        <w:gridCol w:w="2977"/>
        <w:gridCol w:w="1134"/>
        <w:gridCol w:w="2268"/>
      </w:tblGrid>
      <w:tr w:rsidR="006F2356" w:rsidRPr="00F47487" w:rsidTr="007B2405">
        <w:trPr>
          <w:trHeight w:val="557"/>
        </w:trPr>
        <w:tc>
          <w:tcPr>
            <w:tcW w:w="675" w:type="dxa"/>
          </w:tcPr>
          <w:p w:rsidR="006F2356" w:rsidRPr="00F47487" w:rsidRDefault="006F2356" w:rsidP="006F2356">
            <w:pPr>
              <w:jc w:val="center"/>
              <w:rPr>
                <w:b/>
              </w:rPr>
            </w:pPr>
            <w:r w:rsidRPr="00F47487">
              <w:rPr>
                <w:b/>
                <w:sz w:val="22"/>
                <w:szCs w:val="22"/>
              </w:rPr>
              <w:t>Класс</w:t>
            </w:r>
          </w:p>
        </w:tc>
        <w:tc>
          <w:tcPr>
            <w:tcW w:w="2727" w:type="dxa"/>
          </w:tcPr>
          <w:p w:rsidR="006F2356" w:rsidRPr="00F47487" w:rsidRDefault="006F2356" w:rsidP="006F2356">
            <w:pPr>
              <w:jc w:val="center"/>
              <w:rPr>
                <w:b/>
              </w:rPr>
            </w:pPr>
            <w:r w:rsidRPr="00F47487">
              <w:rPr>
                <w:b/>
                <w:sz w:val="22"/>
                <w:szCs w:val="22"/>
              </w:rPr>
              <w:t>Направления внеурочной деятельности</w:t>
            </w:r>
          </w:p>
        </w:tc>
        <w:tc>
          <w:tcPr>
            <w:tcW w:w="2977" w:type="dxa"/>
          </w:tcPr>
          <w:p w:rsidR="006F2356" w:rsidRPr="00F47487" w:rsidRDefault="006F2356" w:rsidP="006F2356">
            <w:pPr>
              <w:jc w:val="center"/>
              <w:rPr>
                <w:b/>
              </w:rPr>
            </w:pPr>
            <w:r w:rsidRPr="00F47487">
              <w:rPr>
                <w:b/>
                <w:sz w:val="22"/>
                <w:szCs w:val="22"/>
              </w:rPr>
              <w:t>Наименование рабочей программы</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rPr>
                <w:b/>
              </w:rPr>
            </w:pPr>
            <w:r w:rsidRPr="00F47487">
              <w:rPr>
                <w:b/>
                <w:sz w:val="22"/>
                <w:szCs w:val="22"/>
              </w:rPr>
              <w:t xml:space="preserve">Количество </w:t>
            </w:r>
          </w:p>
          <w:p w:rsidR="006F2356" w:rsidRPr="00F47487" w:rsidRDefault="006F2356" w:rsidP="006F2356">
            <w:pPr>
              <w:jc w:val="center"/>
              <w:rPr>
                <w:b/>
              </w:rPr>
            </w:pPr>
            <w:r w:rsidRPr="00F47487">
              <w:rPr>
                <w:b/>
                <w:sz w:val="22"/>
                <w:szCs w:val="22"/>
              </w:rPr>
              <w:t>часов в неделю</w:t>
            </w:r>
          </w:p>
        </w:tc>
        <w:tc>
          <w:tcPr>
            <w:tcW w:w="2268" w:type="dxa"/>
            <w:tcBorders>
              <w:top w:val="single" w:sz="4" w:space="0" w:color="auto"/>
              <w:bottom w:val="single" w:sz="4" w:space="0" w:color="auto"/>
            </w:tcBorders>
          </w:tcPr>
          <w:p w:rsidR="006F2356" w:rsidRPr="00F47487" w:rsidRDefault="006F2356" w:rsidP="006F2356">
            <w:pPr>
              <w:jc w:val="center"/>
              <w:rPr>
                <w:b/>
              </w:rPr>
            </w:pPr>
            <w:r w:rsidRPr="00F47487">
              <w:rPr>
                <w:b/>
                <w:sz w:val="22"/>
                <w:szCs w:val="22"/>
              </w:rPr>
              <w:t>Руководители</w:t>
            </w:r>
          </w:p>
        </w:tc>
      </w:tr>
      <w:tr w:rsidR="006F2356" w:rsidRPr="00F47487" w:rsidTr="007B2405">
        <w:trPr>
          <w:trHeight w:val="273"/>
        </w:trPr>
        <w:tc>
          <w:tcPr>
            <w:tcW w:w="675" w:type="dxa"/>
            <w:vMerge w:val="restart"/>
            <w:vAlign w:val="center"/>
          </w:tcPr>
          <w:p w:rsidR="006F2356" w:rsidRPr="00F47487" w:rsidRDefault="006F2356" w:rsidP="006F2356">
            <w:pPr>
              <w:jc w:val="center"/>
            </w:pPr>
            <w:r>
              <w:rPr>
                <w:sz w:val="22"/>
                <w:szCs w:val="22"/>
              </w:rPr>
              <w:t>5</w:t>
            </w:r>
          </w:p>
        </w:tc>
        <w:tc>
          <w:tcPr>
            <w:tcW w:w="2727" w:type="dxa"/>
            <w:vMerge w:val="restart"/>
          </w:tcPr>
          <w:p w:rsidR="006F2356" w:rsidRPr="00F47487" w:rsidRDefault="006F2356" w:rsidP="006F2356">
            <w:pPr>
              <w:tabs>
                <w:tab w:val="left" w:pos="4500"/>
                <w:tab w:val="left" w:pos="9180"/>
                <w:tab w:val="left" w:pos="9360"/>
              </w:tabs>
              <w:rPr>
                <w:bCs/>
              </w:rPr>
            </w:pPr>
            <w:r w:rsidRPr="00F47487">
              <w:rPr>
                <w:sz w:val="22"/>
                <w:szCs w:val="22"/>
              </w:rPr>
              <w:t>Спортивно-оздоровительное</w:t>
            </w:r>
          </w:p>
        </w:tc>
        <w:tc>
          <w:tcPr>
            <w:tcW w:w="2977" w:type="dxa"/>
            <w:tcBorders>
              <w:bottom w:val="single" w:sz="4" w:space="0" w:color="000000"/>
            </w:tcBorders>
          </w:tcPr>
          <w:p w:rsidR="006F2356" w:rsidRPr="00962D13" w:rsidRDefault="006F2356" w:rsidP="006F2356">
            <w:pPr>
              <w:jc w:val="center"/>
            </w:pPr>
            <w:r>
              <w:t xml:space="preserve">Шахматы </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Ефимов Н.М.</w:t>
            </w:r>
          </w:p>
        </w:tc>
      </w:tr>
      <w:tr w:rsidR="006F2356" w:rsidRPr="00F47487" w:rsidTr="007B2405">
        <w:trPr>
          <w:trHeight w:val="273"/>
        </w:trPr>
        <w:tc>
          <w:tcPr>
            <w:tcW w:w="675" w:type="dxa"/>
            <w:vMerge/>
            <w:vAlign w:val="center"/>
          </w:tcPr>
          <w:p w:rsidR="006F2356" w:rsidRDefault="006F2356" w:rsidP="006F2356">
            <w:pPr>
              <w:jc w:val="center"/>
            </w:pPr>
          </w:p>
        </w:tc>
        <w:tc>
          <w:tcPr>
            <w:tcW w:w="2727" w:type="dxa"/>
            <w:vMerge/>
          </w:tcPr>
          <w:p w:rsidR="006F2356" w:rsidRPr="00F47487" w:rsidRDefault="006F2356" w:rsidP="006F2356">
            <w:pPr>
              <w:tabs>
                <w:tab w:val="left" w:pos="4500"/>
                <w:tab w:val="left" w:pos="9180"/>
                <w:tab w:val="left" w:pos="9360"/>
              </w:tabs>
            </w:pPr>
          </w:p>
        </w:tc>
        <w:tc>
          <w:tcPr>
            <w:tcW w:w="2977" w:type="dxa"/>
            <w:tcBorders>
              <w:bottom w:val="single" w:sz="4" w:space="0" w:color="000000"/>
            </w:tcBorders>
          </w:tcPr>
          <w:p w:rsidR="006F2356" w:rsidRDefault="006F2356" w:rsidP="006F2356">
            <w:pPr>
              <w:jc w:val="center"/>
            </w:pPr>
            <w:r>
              <w:t>ФОЗ</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Default="002625F2" w:rsidP="006F2356">
            <w:pPr>
              <w:jc w:val="center"/>
            </w:pPr>
            <w:r>
              <w:rPr>
                <w:sz w:val="22"/>
                <w:szCs w:val="22"/>
              </w:rPr>
              <w:t>Дмитриев Р.Р.</w:t>
            </w:r>
          </w:p>
        </w:tc>
      </w:tr>
      <w:tr w:rsidR="006F2356" w:rsidRPr="00F47487" w:rsidTr="007B2405">
        <w:trPr>
          <w:trHeight w:val="273"/>
        </w:trPr>
        <w:tc>
          <w:tcPr>
            <w:tcW w:w="675" w:type="dxa"/>
            <w:vMerge/>
          </w:tcPr>
          <w:p w:rsidR="006F2356" w:rsidRPr="00F47487" w:rsidRDefault="006F2356" w:rsidP="006F2356">
            <w:pPr>
              <w:jc w:val="center"/>
            </w:pPr>
          </w:p>
        </w:tc>
        <w:tc>
          <w:tcPr>
            <w:tcW w:w="2727" w:type="dxa"/>
            <w:vMerge w:val="restart"/>
          </w:tcPr>
          <w:p w:rsidR="006F2356" w:rsidRPr="00F47487" w:rsidRDefault="006F2356" w:rsidP="006F2356">
            <w:pPr>
              <w:tabs>
                <w:tab w:val="left" w:pos="4500"/>
                <w:tab w:val="left" w:pos="9180"/>
                <w:tab w:val="left" w:pos="9360"/>
              </w:tabs>
              <w:rPr>
                <w:bCs/>
              </w:rPr>
            </w:pPr>
            <w:proofErr w:type="spellStart"/>
            <w:r w:rsidRPr="00F47487">
              <w:rPr>
                <w:sz w:val="22"/>
                <w:szCs w:val="22"/>
              </w:rPr>
              <w:t>Общеинтеллектуальное</w:t>
            </w:r>
            <w:proofErr w:type="spellEnd"/>
          </w:p>
        </w:tc>
        <w:tc>
          <w:tcPr>
            <w:tcW w:w="2977" w:type="dxa"/>
            <w:tcBorders>
              <w:bottom w:val="single" w:sz="4" w:space="0" w:color="000000"/>
            </w:tcBorders>
          </w:tcPr>
          <w:p w:rsidR="006F2356" w:rsidRPr="00962D13" w:rsidRDefault="001F5A0F" w:rsidP="006F2356">
            <w:pPr>
              <w:jc w:val="center"/>
            </w:pPr>
            <w:r>
              <w:t>Занимательная математика</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r>
              <w:rPr>
                <w:sz w:val="22"/>
                <w:szCs w:val="22"/>
              </w:rPr>
              <w:t>Кириллина Р.Н.</w:t>
            </w:r>
          </w:p>
        </w:tc>
      </w:tr>
      <w:tr w:rsidR="006F2356" w:rsidRPr="00F47487" w:rsidTr="007B2405">
        <w:trPr>
          <w:trHeight w:val="273"/>
        </w:trPr>
        <w:tc>
          <w:tcPr>
            <w:tcW w:w="675" w:type="dxa"/>
            <w:vMerge/>
          </w:tcPr>
          <w:p w:rsidR="006F2356" w:rsidRPr="00F47487" w:rsidRDefault="006F2356" w:rsidP="006F2356">
            <w:pPr>
              <w:jc w:val="center"/>
            </w:pPr>
          </w:p>
        </w:tc>
        <w:tc>
          <w:tcPr>
            <w:tcW w:w="2727"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Default="001F5A0F" w:rsidP="006F2356">
            <w:pPr>
              <w:jc w:val="center"/>
            </w:pPr>
            <w:r>
              <w:t>Устный счет</w:t>
            </w:r>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Pr="00F47487" w:rsidRDefault="006F2356" w:rsidP="006F2356">
            <w:pPr>
              <w:jc w:val="center"/>
            </w:pPr>
            <w:proofErr w:type="spellStart"/>
            <w:r>
              <w:rPr>
                <w:sz w:val="22"/>
                <w:szCs w:val="22"/>
              </w:rPr>
              <w:t>Чорохоева</w:t>
            </w:r>
            <w:proofErr w:type="spellEnd"/>
            <w:r>
              <w:rPr>
                <w:sz w:val="22"/>
                <w:szCs w:val="22"/>
              </w:rPr>
              <w:t xml:space="preserve"> М.С.</w:t>
            </w:r>
          </w:p>
        </w:tc>
      </w:tr>
      <w:tr w:rsidR="006F2356" w:rsidRPr="00F47487" w:rsidTr="007B2405">
        <w:trPr>
          <w:trHeight w:val="273"/>
        </w:trPr>
        <w:tc>
          <w:tcPr>
            <w:tcW w:w="675" w:type="dxa"/>
            <w:vMerge/>
          </w:tcPr>
          <w:p w:rsidR="006F2356" w:rsidRPr="00F47487" w:rsidRDefault="006F2356" w:rsidP="006F2356">
            <w:pPr>
              <w:jc w:val="center"/>
            </w:pPr>
          </w:p>
        </w:tc>
        <w:tc>
          <w:tcPr>
            <w:tcW w:w="2727" w:type="dxa"/>
            <w:vMerge/>
          </w:tcPr>
          <w:p w:rsidR="006F2356" w:rsidRPr="00F47487" w:rsidRDefault="006F2356" w:rsidP="006F2356">
            <w:pPr>
              <w:tabs>
                <w:tab w:val="left" w:pos="4500"/>
                <w:tab w:val="left" w:pos="9180"/>
                <w:tab w:val="left" w:pos="9360"/>
              </w:tabs>
              <w:rPr>
                <w:bCs/>
              </w:rPr>
            </w:pPr>
          </w:p>
        </w:tc>
        <w:tc>
          <w:tcPr>
            <w:tcW w:w="2977" w:type="dxa"/>
            <w:tcBorders>
              <w:bottom w:val="single" w:sz="4" w:space="0" w:color="000000"/>
            </w:tcBorders>
          </w:tcPr>
          <w:p w:rsidR="006F2356" w:rsidRDefault="006F2356" w:rsidP="006F2356">
            <w:pPr>
              <w:jc w:val="center"/>
            </w:pPr>
            <w:r>
              <w:t xml:space="preserve">Тыл </w:t>
            </w:r>
            <w:proofErr w:type="spellStart"/>
            <w:r>
              <w:t>оонньуута</w:t>
            </w:r>
            <w:proofErr w:type="spellEnd"/>
          </w:p>
        </w:tc>
        <w:tc>
          <w:tcPr>
            <w:tcW w:w="1134" w:type="dxa"/>
            <w:tcBorders>
              <w:top w:val="single" w:sz="4" w:space="0" w:color="auto"/>
              <w:left w:val="single" w:sz="4" w:space="0" w:color="auto"/>
              <w:bottom w:val="single" w:sz="4" w:space="0" w:color="auto"/>
            </w:tcBorders>
          </w:tcPr>
          <w:p w:rsidR="006F2356" w:rsidRPr="00F47487" w:rsidRDefault="006F2356" w:rsidP="006F2356">
            <w:pPr>
              <w:jc w:val="center"/>
            </w:pPr>
            <w:r w:rsidRPr="00F47487">
              <w:rPr>
                <w:sz w:val="22"/>
                <w:szCs w:val="22"/>
              </w:rPr>
              <w:t>1</w:t>
            </w:r>
          </w:p>
        </w:tc>
        <w:tc>
          <w:tcPr>
            <w:tcW w:w="2268" w:type="dxa"/>
            <w:tcBorders>
              <w:top w:val="single" w:sz="4" w:space="0" w:color="auto"/>
              <w:bottom w:val="single" w:sz="4" w:space="0" w:color="000000"/>
            </w:tcBorders>
          </w:tcPr>
          <w:p w:rsidR="006F2356" w:rsidRDefault="006F2356" w:rsidP="006F2356">
            <w:pPr>
              <w:jc w:val="center"/>
            </w:pPr>
            <w:r>
              <w:rPr>
                <w:sz w:val="22"/>
                <w:szCs w:val="22"/>
              </w:rPr>
              <w:t>Николаева А.Н.</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val="restart"/>
          </w:tcPr>
          <w:p w:rsidR="001F5A0F" w:rsidRPr="00F47487" w:rsidRDefault="001F5A0F" w:rsidP="006F2356">
            <w:pPr>
              <w:tabs>
                <w:tab w:val="left" w:pos="4500"/>
                <w:tab w:val="left" w:pos="9180"/>
                <w:tab w:val="left" w:pos="9360"/>
              </w:tabs>
              <w:rPr>
                <w:bCs/>
              </w:rPr>
            </w:pPr>
            <w:r w:rsidRPr="00F47487">
              <w:rPr>
                <w:sz w:val="22"/>
                <w:szCs w:val="22"/>
              </w:rPr>
              <w:t>Духовно-нравственное</w:t>
            </w:r>
          </w:p>
        </w:tc>
        <w:tc>
          <w:tcPr>
            <w:tcW w:w="2977" w:type="dxa"/>
            <w:tcBorders>
              <w:bottom w:val="single" w:sz="4" w:space="0" w:color="000000"/>
            </w:tcBorders>
          </w:tcPr>
          <w:p w:rsidR="001F5A0F" w:rsidRPr="00962D13" w:rsidRDefault="001F5A0F" w:rsidP="006F2356">
            <w:pPr>
              <w:jc w:val="center"/>
            </w:pPr>
            <w:r>
              <w:t>К</w:t>
            </w:r>
            <w:r w:rsidR="00252870">
              <w:t>ультура народов РС(Я)</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t>1</w:t>
            </w:r>
          </w:p>
        </w:tc>
        <w:tc>
          <w:tcPr>
            <w:tcW w:w="2268" w:type="dxa"/>
            <w:tcBorders>
              <w:top w:val="single" w:sz="4" w:space="0" w:color="auto"/>
              <w:bottom w:val="single" w:sz="4" w:space="0" w:color="000000"/>
            </w:tcBorders>
          </w:tcPr>
          <w:p w:rsidR="001F5A0F" w:rsidRPr="00F47487" w:rsidRDefault="001F5A0F" w:rsidP="006F2356">
            <w:pPr>
              <w:jc w:val="center"/>
            </w:pPr>
            <w:r>
              <w:rPr>
                <w:sz w:val="22"/>
                <w:szCs w:val="22"/>
              </w:rPr>
              <w:t xml:space="preserve">Петрова </w:t>
            </w:r>
            <w:r w:rsidR="00252870">
              <w:rPr>
                <w:sz w:val="22"/>
                <w:szCs w:val="22"/>
              </w:rPr>
              <w:t>Е.М.</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tcPr>
          <w:p w:rsidR="001F5A0F" w:rsidRPr="00F47487" w:rsidRDefault="001F5A0F" w:rsidP="006F2356">
            <w:pPr>
              <w:tabs>
                <w:tab w:val="left" w:pos="4500"/>
                <w:tab w:val="left" w:pos="9180"/>
                <w:tab w:val="left" w:pos="9360"/>
              </w:tabs>
            </w:pPr>
          </w:p>
        </w:tc>
        <w:tc>
          <w:tcPr>
            <w:tcW w:w="2977" w:type="dxa"/>
            <w:tcBorders>
              <w:bottom w:val="single" w:sz="4" w:space="0" w:color="000000"/>
            </w:tcBorders>
          </w:tcPr>
          <w:p w:rsidR="001F5A0F" w:rsidRPr="00962D13" w:rsidRDefault="001F5A0F" w:rsidP="006F2356">
            <w:pPr>
              <w:jc w:val="center"/>
            </w:pPr>
            <w:r>
              <w:t>Опасные и ЧС</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t>1</w:t>
            </w:r>
          </w:p>
        </w:tc>
        <w:tc>
          <w:tcPr>
            <w:tcW w:w="2268" w:type="dxa"/>
            <w:tcBorders>
              <w:top w:val="single" w:sz="4" w:space="0" w:color="auto"/>
              <w:bottom w:val="single" w:sz="4" w:space="0" w:color="000000"/>
            </w:tcBorders>
          </w:tcPr>
          <w:p w:rsidR="001F5A0F" w:rsidRDefault="001F5A0F" w:rsidP="006F2356">
            <w:pPr>
              <w:jc w:val="center"/>
            </w:pPr>
            <w:r>
              <w:rPr>
                <w:sz w:val="22"/>
                <w:szCs w:val="22"/>
              </w:rPr>
              <w:t xml:space="preserve">Макаров Д.Н.                                                                               </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tcBorders>
              <w:bottom w:val="single" w:sz="4" w:space="0" w:color="auto"/>
            </w:tcBorders>
          </w:tcPr>
          <w:p w:rsidR="001F5A0F" w:rsidRPr="00F47487" w:rsidRDefault="001F5A0F" w:rsidP="006F2356">
            <w:pPr>
              <w:tabs>
                <w:tab w:val="left" w:pos="4500"/>
                <w:tab w:val="left" w:pos="9180"/>
                <w:tab w:val="left" w:pos="9360"/>
              </w:tabs>
            </w:pPr>
          </w:p>
        </w:tc>
        <w:tc>
          <w:tcPr>
            <w:tcW w:w="2977" w:type="dxa"/>
            <w:tcBorders>
              <w:bottom w:val="single" w:sz="4" w:space="0" w:color="000000"/>
            </w:tcBorders>
          </w:tcPr>
          <w:p w:rsidR="001F5A0F" w:rsidRPr="00252870" w:rsidRDefault="001F5A0F" w:rsidP="00901CCC">
            <w:pPr>
              <w:jc w:val="center"/>
            </w:pPr>
            <w:r w:rsidRPr="00252870">
              <w:t>Фольклорный кружок</w:t>
            </w:r>
          </w:p>
        </w:tc>
        <w:tc>
          <w:tcPr>
            <w:tcW w:w="1134" w:type="dxa"/>
            <w:tcBorders>
              <w:top w:val="single" w:sz="4" w:space="0" w:color="auto"/>
              <w:left w:val="single" w:sz="4" w:space="0" w:color="auto"/>
              <w:bottom w:val="single" w:sz="4" w:space="0" w:color="auto"/>
            </w:tcBorders>
          </w:tcPr>
          <w:p w:rsidR="001F5A0F" w:rsidRPr="00252870" w:rsidRDefault="001F5A0F" w:rsidP="00901CCC">
            <w:pPr>
              <w:jc w:val="center"/>
            </w:pPr>
            <w:r w:rsidRPr="00252870">
              <w:t>1</w:t>
            </w:r>
          </w:p>
        </w:tc>
        <w:tc>
          <w:tcPr>
            <w:tcW w:w="2268" w:type="dxa"/>
            <w:tcBorders>
              <w:top w:val="single" w:sz="4" w:space="0" w:color="auto"/>
              <w:bottom w:val="single" w:sz="4" w:space="0" w:color="000000"/>
            </w:tcBorders>
          </w:tcPr>
          <w:p w:rsidR="001F5A0F" w:rsidRPr="00252870" w:rsidRDefault="001F5A0F" w:rsidP="00901CCC">
            <w:pPr>
              <w:jc w:val="center"/>
            </w:pPr>
            <w:r w:rsidRPr="00252870">
              <w:t>Софронова Л.Е.</w:t>
            </w:r>
          </w:p>
        </w:tc>
      </w:tr>
      <w:tr w:rsidR="001F5A0F" w:rsidRPr="00F47487" w:rsidTr="007B2405">
        <w:trPr>
          <w:trHeight w:val="249"/>
        </w:trPr>
        <w:tc>
          <w:tcPr>
            <w:tcW w:w="675" w:type="dxa"/>
            <w:vMerge/>
          </w:tcPr>
          <w:p w:rsidR="001F5A0F" w:rsidRPr="00F47487" w:rsidRDefault="001F5A0F" w:rsidP="006F2356">
            <w:pPr>
              <w:jc w:val="center"/>
            </w:pPr>
          </w:p>
        </w:tc>
        <w:tc>
          <w:tcPr>
            <w:tcW w:w="2727" w:type="dxa"/>
            <w:tcBorders>
              <w:top w:val="single" w:sz="4" w:space="0" w:color="auto"/>
            </w:tcBorders>
          </w:tcPr>
          <w:p w:rsidR="001F5A0F" w:rsidRPr="00F47487" w:rsidRDefault="001F5A0F" w:rsidP="006F2356">
            <w:pPr>
              <w:tabs>
                <w:tab w:val="left" w:pos="4500"/>
                <w:tab w:val="left" w:pos="9180"/>
                <w:tab w:val="left" w:pos="9360"/>
              </w:tabs>
              <w:rPr>
                <w:bCs/>
              </w:rPr>
            </w:pPr>
            <w:r w:rsidRPr="00F47487">
              <w:rPr>
                <w:sz w:val="22"/>
                <w:szCs w:val="22"/>
              </w:rPr>
              <w:t>Общекультурное</w:t>
            </w:r>
          </w:p>
        </w:tc>
        <w:tc>
          <w:tcPr>
            <w:tcW w:w="2977" w:type="dxa"/>
          </w:tcPr>
          <w:p w:rsidR="001F5A0F" w:rsidRPr="00962D13" w:rsidRDefault="001F5A0F" w:rsidP="006F2356">
            <w:pPr>
              <w:jc w:val="center"/>
            </w:pPr>
            <w:r>
              <w:t>Танцевальный кружок</w:t>
            </w:r>
            <w:r w:rsidRPr="00962D13">
              <w:t xml:space="preserve"> </w:t>
            </w:r>
          </w:p>
        </w:tc>
        <w:tc>
          <w:tcPr>
            <w:tcW w:w="1134" w:type="dxa"/>
            <w:tcBorders>
              <w:top w:val="single" w:sz="4" w:space="0" w:color="auto"/>
              <w:left w:val="single" w:sz="4" w:space="0" w:color="auto"/>
            </w:tcBorders>
          </w:tcPr>
          <w:p w:rsidR="001F5A0F" w:rsidRPr="00F47487" w:rsidRDefault="001F5A0F" w:rsidP="006F2356">
            <w:pPr>
              <w:jc w:val="center"/>
            </w:pPr>
            <w:r w:rsidRPr="00F47487">
              <w:rPr>
                <w:sz w:val="22"/>
                <w:szCs w:val="22"/>
              </w:rPr>
              <w:t>1</w:t>
            </w:r>
          </w:p>
        </w:tc>
        <w:tc>
          <w:tcPr>
            <w:tcW w:w="2268" w:type="dxa"/>
            <w:tcBorders>
              <w:top w:val="single" w:sz="4" w:space="0" w:color="auto"/>
            </w:tcBorders>
          </w:tcPr>
          <w:p w:rsidR="001F5A0F" w:rsidRPr="00F47487" w:rsidRDefault="001F5A0F" w:rsidP="006F2356">
            <w:pPr>
              <w:jc w:val="center"/>
            </w:pPr>
            <w:r>
              <w:t>Федоров Д.Р.</w:t>
            </w:r>
          </w:p>
        </w:tc>
      </w:tr>
      <w:tr w:rsidR="001F5A0F" w:rsidRPr="00F47487" w:rsidTr="007B2405">
        <w:trPr>
          <w:trHeight w:val="273"/>
        </w:trPr>
        <w:tc>
          <w:tcPr>
            <w:tcW w:w="675" w:type="dxa"/>
            <w:vMerge/>
          </w:tcPr>
          <w:p w:rsidR="001F5A0F" w:rsidRPr="00F47487" w:rsidRDefault="001F5A0F" w:rsidP="006F2356">
            <w:pPr>
              <w:jc w:val="center"/>
            </w:pPr>
          </w:p>
        </w:tc>
        <w:tc>
          <w:tcPr>
            <w:tcW w:w="2727" w:type="dxa"/>
          </w:tcPr>
          <w:p w:rsidR="001F5A0F" w:rsidRPr="007B2405" w:rsidRDefault="001F5A0F" w:rsidP="006F2356">
            <w:pPr>
              <w:tabs>
                <w:tab w:val="left" w:pos="4500"/>
                <w:tab w:val="left" w:pos="9180"/>
                <w:tab w:val="left" w:pos="9360"/>
              </w:tabs>
              <w:rPr>
                <w:bCs/>
              </w:rPr>
            </w:pPr>
            <w:r w:rsidRPr="007B2405">
              <w:t>Социальное</w:t>
            </w:r>
          </w:p>
        </w:tc>
        <w:tc>
          <w:tcPr>
            <w:tcW w:w="2977" w:type="dxa"/>
            <w:tcBorders>
              <w:bottom w:val="single" w:sz="4" w:space="0" w:color="000000"/>
            </w:tcBorders>
          </w:tcPr>
          <w:p w:rsidR="001F5A0F" w:rsidRPr="007B2405" w:rsidRDefault="001F5A0F" w:rsidP="006F2356">
            <w:pPr>
              <w:jc w:val="center"/>
            </w:pPr>
            <w:r w:rsidRPr="007B2405">
              <w:t>«Тропинка к своему Я»</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Pr>
                <w:sz w:val="22"/>
                <w:szCs w:val="22"/>
              </w:rPr>
              <w:t>1</w:t>
            </w:r>
          </w:p>
        </w:tc>
        <w:tc>
          <w:tcPr>
            <w:tcW w:w="2268" w:type="dxa"/>
            <w:tcBorders>
              <w:top w:val="single" w:sz="4" w:space="0" w:color="auto"/>
              <w:bottom w:val="single" w:sz="4" w:space="0" w:color="000000"/>
            </w:tcBorders>
          </w:tcPr>
          <w:p w:rsidR="001F5A0F" w:rsidRPr="00F47487" w:rsidRDefault="001F5A0F" w:rsidP="006F2356">
            <w:pPr>
              <w:jc w:val="center"/>
            </w:pPr>
            <w:r>
              <w:t>Спиридонова И.В.</w:t>
            </w:r>
          </w:p>
        </w:tc>
      </w:tr>
      <w:tr w:rsidR="001F5A0F" w:rsidRPr="00F47487" w:rsidTr="007B2405">
        <w:trPr>
          <w:trHeight w:val="273"/>
        </w:trPr>
        <w:tc>
          <w:tcPr>
            <w:tcW w:w="675" w:type="dxa"/>
            <w:vMerge w:val="restart"/>
            <w:vAlign w:val="center"/>
          </w:tcPr>
          <w:p w:rsidR="001F5A0F" w:rsidRPr="00F47487" w:rsidRDefault="001F5A0F" w:rsidP="006F2356">
            <w:pPr>
              <w:jc w:val="center"/>
            </w:pPr>
            <w:r>
              <w:rPr>
                <w:sz w:val="22"/>
                <w:szCs w:val="22"/>
              </w:rPr>
              <w:t>6</w:t>
            </w:r>
          </w:p>
        </w:tc>
        <w:tc>
          <w:tcPr>
            <w:tcW w:w="2727" w:type="dxa"/>
            <w:vMerge w:val="restart"/>
          </w:tcPr>
          <w:p w:rsidR="001F5A0F" w:rsidRPr="007B2405" w:rsidRDefault="001F5A0F" w:rsidP="006F2356">
            <w:pPr>
              <w:tabs>
                <w:tab w:val="left" w:pos="4500"/>
                <w:tab w:val="left" w:pos="9180"/>
                <w:tab w:val="left" w:pos="9360"/>
              </w:tabs>
              <w:rPr>
                <w:bCs/>
              </w:rPr>
            </w:pPr>
            <w:r w:rsidRPr="007B2405">
              <w:rPr>
                <w:bCs/>
              </w:rPr>
              <w:t>Спортивно-оздоровительное</w:t>
            </w:r>
          </w:p>
        </w:tc>
        <w:tc>
          <w:tcPr>
            <w:tcW w:w="2977" w:type="dxa"/>
            <w:tcBorders>
              <w:bottom w:val="single" w:sz="4" w:space="0" w:color="000000"/>
            </w:tcBorders>
          </w:tcPr>
          <w:p w:rsidR="001F5A0F" w:rsidRPr="00962D13" w:rsidRDefault="001F5A0F" w:rsidP="006F2356">
            <w:pPr>
              <w:jc w:val="center"/>
            </w:pPr>
            <w:r>
              <w:t>Шахматы</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sidRPr="00F47487">
              <w:rPr>
                <w:sz w:val="22"/>
                <w:szCs w:val="22"/>
              </w:rPr>
              <w:t>1</w:t>
            </w:r>
          </w:p>
        </w:tc>
        <w:tc>
          <w:tcPr>
            <w:tcW w:w="2268" w:type="dxa"/>
            <w:tcBorders>
              <w:top w:val="single" w:sz="4" w:space="0" w:color="auto"/>
              <w:bottom w:val="single" w:sz="4" w:space="0" w:color="000000"/>
            </w:tcBorders>
          </w:tcPr>
          <w:p w:rsidR="001F5A0F" w:rsidRPr="00F47487" w:rsidRDefault="001F5A0F" w:rsidP="006F2356">
            <w:pPr>
              <w:jc w:val="center"/>
            </w:pPr>
            <w:r>
              <w:rPr>
                <w:sz w:val="22"/>
                <w:szCs w:val="22"/>
              </w:rPr>
              <w:t>Ефимов Н.М.</w:t>
            </w:r>
          </w:p>
        </w:tc>
      </w:tr>
      <w:tr w:rsidR="001F5A0F" w:rsidRPr="00F47487" w:rsidTr="007B2405">
        <w:trPr>
          <w:trHeight w:val="273"/>
        </w:trPr>
        <w:tc>
          <w:tcPr>
            <w:tcW w:w="675" w:type="dxa"/>
            <w:vMerge/>
            <w:vAlign w:val="center"/>
          </w:tcPr>
          <w:p w:rsidR="001F5A0F" w:rsidRDefault="001F5A0F" w:rsidP="006F2356">
            <w:pPr>
              <w:jc w:val="center"/>
            </w:pPr>
          </w:p>
        </w:tc>
        <w:tc>
          <w:tcPr>
            <w:tcW w:w="2727" w:type="dxa"/>
            <w:vMerge/>
          </w:tcPr>
          <w:p w:rsidR="001F5A0F" w:rsidRPr="007B2405" w:rsidRDefault="001F5A0F" w:rsidP="006F2356">
            <w:pPr>
              <w:tabs>
                <w:tab w:val="left" w:pos="4500"/>
                <w:tab w:val="left" w:pos="9180"/>
                <w:tab w:val="left" w:pos="9360"/>
              </w:tabs>
              <w:rPr>
                <w:bCs/>
              </w:rPr>
            </w:pPr>
          </w:p>
        </w:tc>
        <w:tc>
          <w:tcPr>
            <w:tcW w:w="2977" w:type="dxa"/>
            <w:tcBorders>
              <w:bottom w:val="single" w:sz="4" w:space="0" w:color="000000"/>
            </w:tcBorders>
          </w:tcPr>
          <w:p w:rsidR="001F5A0F" w:rsidRDefault="001F5A0F" w:rsidP="006F2356">
            <w:pPr>
              <w:jc w:val="center"/>
            </w:pPr>
            <w:r>
              <w:t>ФОЗ</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sidRPr="00F47487">
              <w:rPr>
                <w:sz w:val="22"/>
                <w:szCs w:val="22"/>
              </w:rPr>
              <w:t>1</w:t>
            </w:r>
          </w:p>
        </w:tc>
        <w:tc>
          <w:tcPr>
            <w:tcW w:w="2268" w:type="dxa"/>
            <w:tcBorders>
              <w:top w:val="single" w:sz="4" w:space="0" w:color="auto"/>
              <w:bottom w:val="single" w:sz="4" w:space="0" w:color="000000"/>
            </w:tcBorders>
          </w:tcPr>
          <w:p w:rsidR="001F5A0F" w:rsidRDefault="001F5A0F" w:rsidP="006F2356">
            <w:pPr>
              <w:jc w:val="center"/>
            </w:pPr>
            <w:r>
              <w:rPr>
                <w:sz w:val="22"/>
                <w:szCs w:val="22"/>
              </w:rPr>
              <w:t>Дмитриев Р.Р.</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val="restart"/>
          </w:tcPr>
          <w:p w:rsidR="001F5A0F" w:rsidRPr="007B2405" w:rsidRDefault="001F5A0F" w:rsidP="006F2356">
            <w:pPr>
              <w:tabs>
                <w:tab w:val="left" w:pos="4500"/>
                <w:tab w:val="left" w:pos="9180"/>
                <w:tab w:val="left" w:pos="9360"/>
              </w:tabs>
              <w:rPr>
                <w:bCs/>
              </w:rPr>
            </w:pPr>
            <w:proofErr w:type="spellStart"/>
            <w:r w:rsidRPr="007B2405">
              <w:t>Общеинтеллектуальное</w:t>
            </w:r>
            <w:proofErr w:type="spellEnd"/>
          </w:p>
        </w:tc>
        <w:tc>
          <w:tcPr>
            <w:tcW w:w="2977" w:type="dxa"/>
            <w:tcBorders>
              <w:bottom w:val="single" w:sz="4" w:space="0" w:color="000000"/>
            </w:tcBorders>
          </w:tcPr>
          <w:p w:rsidR="001F5A0F" w:rsidRPr="00962D13" w:rsidRDefault="001F5A0F" w:rsidP="00901CCC">
            <w:pPr>
              <w:jc w:val="center"/>
            </w:pPr>
            <w:r>
              <w:t>Занимательная математика</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Pr>
                <w:sz w:val="22"/>
                <w:szCs w:val="22"/>
              </w:rPr>
              <w:t>1</w:t>
            </w:r>
          </w:p>
        </w:tc>
        <w:tc>
          <w:tcPr>
            <w:tcW w:w="2268" w:type="dxa"/>
            <w:tcBorders>
              <w:top w:val="single" w:sz="4" w:space="0" w:color="auto"/>
              <w:bottom w:val="single" w:sz="4" w:space="0" w:color="000000"/>
            </w:tcBorders>
          </w:tcPr>
          <w:p w:rsidR="001F5A0F" w:rsidRPr="00F47487" w:rsidRDefault="001F5A0F" w:rsidP="006F2356">
            <w:pPr>
              <w:jc w:val="center"/>
            </w:pPr>
            <w:r>
              <w:rPr>
                <w:sz w:val="22"/>
                <w:szCs w:val="22"/>
              </w:rPr>
              <w:t>Кириллина Р.Н.</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tcPr>
          <w:p w:rsidR="001F5A0F" w:rsidRPr="007B2405" w:rsidRDefault="001F5A0F" w:rsidP="006F2356">
            <w:pPr>
              <w:tabs>
                <w:tab w:val="left" w:pos="4500"/>
                <w:tab w:val="left" w:pos="9180"/>
                <w:tab w:val="left" w:pos="9360"/>
              </w:tabs>
              <w:rPr>
                <w:bCs/>
              </w:rPr>
            </w:pPr>
          </w:p>
        </w:tc>
        <w:tc>
          <w:tcPr>
            <w:tcW w:w="2977" w:type="dxa"/>
            <w:tcBorders>
              <w:bottom w:val="single" w:sz="4" w:space="0" w:color="000000"/>
            </w:tcBorders>
          </w:tcPr>
          <w:p w:rsidR="001F5A0F" w:rsidRDefault="001F5A0F" w:rsidP="00901CCC">
            <w:pPr>
              <w:jc w:val="center"/>
            </w:pPr>
            <w:r>
              <w:t>Устный счет</w:t>
            </w:r>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sidRPr="00F47487">
              <w:rPr>
                <w:sz w:val="22"/>
                <w:szCs w:val="22"/>
              </w:rPr>
              <w:t>1</w:t>
            </w:r>
          </w:p>
        </w:tc>
        <w:tc>
          <w:tcPr>
            <w:tcW w:w="2268" w:type="dxa"/>
            <w:tcBorders>
              <w:top w:val="single" w:sz="4" w:space="0" w:color="auto"/>
              <w:bottom w:val="single" w:sz="4" w:space="0" w:color="000000"/>
            </w:tcBorders>
          </w:tcPr>
          <w:p w:rsidR="001F5A0F" w:rsidRPr="00F47487" w:rsidRDefault="001F5A0F" w:rsidP="006F2356">
            <w:pPr>
              <w:jc w:val="center"/>
            </w:pPr>
            <w:proofErr w:type="spellStart"/>
            <w:r>
              <w:rPr>
                <w:sz w:val="22"/>
                <w:szCs w:val="22"/>
              </w:rPr>
              <w:t>Чорохоева</w:t>
            </w:r>
            <w:proofErr w:type="spellEnd"/>
            <w:r>
              <w:rPr>
                <w:sz w:val="22"/>
                <w:szCs w:val="22"/>
              </w:rPr>
              <w:t xml:space="preserve"> М.С.</w:t>
            </w:r>
          </w:p>
        </w:tc>
      </w:tr>
      <w:tr w:rsidR="001F5A0F" w:rsidRPr="00F47487" w:rsidTr="007B2405">
        <w:trPr>
          <w:trHeight w:val="273"/>
        </w:trPr>
        <w:tc>
          <w:tcPr>
            <w:tcW w:w="675" w:type="dxa"/>
            <w:vMerge/>
          </w:tcPr>
          <w:p w:rsidR="001F5A0F" w:rsidRPr="00F47487" w:rsidRDefault="001F5A0F" w:rsidP="006F2356">
            <w:pPr>
              <w:jc w:val="center"/>
            </w:pPr>
          </w:p>
        </w:tc>
        <w:tc>
          <w:tcPr>
            <w:tcW w:w="2727" w:type="dxa"/>
            <w:vMerge/>
          </w:tcPr>
          <w:p w:rsidR="001F5A0F" w:rsidRPr="007B2405" w:rsidRDefault="001F5A0F" w:rsidP="006F2356">
            <w:pPr>
              <w:tabs>
                <w:tab w:val="left" w:pos="4500"/>
                <w:tab w:val="left" w:pos="9180"/>
                <w:tab w:val="left" w:pos="9360"/>
              </w:tabs>
              <w:rPr>
                <w:bCs/>
              </w:rPr>
            </w:pPr>
          </w:p>
        </w:tc>
        <w:tc>
          <w:tcPr>
            <w:tcW w:w="2977" w:type="dxa"/>
            <w:tcBorders>
              <w:bottom w:val="single" w:sz="4" w:space="0" w:color="000000"/>
            </w:tcBorders>
          </w:tcPr>
          <w:p w:rsidR="001F5A0F" w:rsidRDefault="001F5A0F" w:rsidP="006F2356">
            <w:pPr>
              <w:jc w:val="center"/>
            </w:pPr>
            <w:r>
              <w:t xml:space="preserve">Тыл </w:t>
            </w:r>
            <w:proofErr w:type="spellStart"/>
            <w:r>
              <w:t>оонньуута</w:t>
            </w:r>
            <w:proofErr w:type="spellEnd"/>
          </w:p>
        </w:tc>
        <w:tc>
          <w:tcPr>
            <w:tcW w:w="1134" w:type="dxa"/>
            <w:tcBorders>
              <w:top w:val="single" w:sz="4" w:space="0" w:color="auto"/>
              <w:left w:val="single" w:sz="4" w:space="0" w:color="auto"/>
              <w:bottom w:val="single" w:sz="4" w:space="0" w:color="auto"/>
            </w:tcBorders>
          </w:tcPr>
          <w:p w:rsidR="001F5A0F" w:rsidRPr="00F47487" w:rsidRDefault="001F5A0F" w:rsidP="006F2356">
            <w:pPr>
              <w:jc w:val="center"/>
            </w:pPr>
            <w:r w:rsidRPr="00F47487">
              <w:rPr>
                <w:sz w:val="22"/>
                <w:szCs w:val="22"/>
              </w:rPr>
              <w:t>1</w:t>
            </w:r>
          </w:p>
        </w:tc>
        <w:tc>
          <w:tcPr>
            <w:tcW w:w="2268" w:type="dxa"/>
            <w:tcBorders>
              <w:top w:val="single" w:sz="4" w:space="0" w:color="auto"/>
              <w:bottom w:val="single" w:sz="4" w:space="0" w:color="000000"/>
            </w:tcBorders>
          </w:tcPr>
          <w:p w:rsidR="001F5A0F" w:rsidRDefault="001F5A0F" w:rsidP="006F2356">
            <w:pPr>
              <w:jc w:val="center"/>
            </w:pPr>
            <w:r>
              <w:rPr>
                <w:sz w:val="22"/>
                <w:szCs w:val="22"/>
              </w:rPr>
              <w:t>Николаева А.Н.</w:t>
            </w:r>
          </w:p>
        </w:tc>
      </w:tr>
      <w:tr w:rsidR="00410B54" w:rsidRPr="00F47487" w:rsidTr="007B2405">
        <w:trPr>
          <w:trHeight w:val="273"/>
        </w:trPr>
        <w:tc>
          <w:tcPr>
            <w:tcW w:w="675" w:type="dxa"/>
            <w:vMerge/>
          </w:tcPr>
          <w:p w:rsidR="00410B54" w:rsidRPr="00F47487" w:rsidRDefault="00410B54" w:rsidP="006F2356">
            <w:pPr>
              <w:jc w:val="center"/>
            </w:pPr>
          </w:p>
        </w:tc>
        <w:tc>
          <w:tcPr>
            <w:tcW w:w="2727" w:type="dxa"/>
            <w:vMerge w:val="restart"/>
          </w:tcPr>
          <w:p w:rsidR="00410B54" w:rsidRPr="007B2405" w:rsidRDefault="00410B54" w:rsidP="006F2356">
            <w:pPr>
              <w:tabs>
                <w:tab w:val="left" w:pos="4500"/>
                <w:tab w:val="left" w:pos="9180"/>
                <w:tab w:val="left" w:pos="9360"/>
              </w:tabs>
              <w:rPr>
                <w:bCs/>
              </w:rPr>
            </w:pPr>
            <w:r w:rsidRPr="007B2405">
              <w:t>Духовно-нравственное</w:t>
            </w:r>
          </w:p>
        </w:tc>
        <w:tc>
          <w:tcPr>
            <w:tcW w:w="2977" w:type="dxa"/>
            <w:tcBorders>
              <w:bottom w:val="single" w:sz="4" w:space="0" w:color="000000"/>
            </w:tcBorders>
          </w:tcPr>
          <w:p w:rsidR="00410B54" w:rsidRPr="00962D13" w:rsidRDefault="00410B54" w:rsidP="00901CCC">
            <w:pPr>
              <w:jc w:val="center"/>
            </w:pPr>
            <w:r>
              <w:t>Культура народов РС(Я)</w:t>
            </w:r>
          </w:p>
        </w:tc>
        <w:tc>
          <w:tcPr>
            <w:tcW w:w="1134" w:type="dxa"/>
            <w:tcBorders>
              <w:top w:val="single" w:sz="4" w:space="0" w:color="auto"/>
              <w:left w:val="single" w:sz="4" w:space="0" w:color="auto"/>
              <w:bottom w:val="single" w:sz="4" w:space="0" w:color="auto"/>
            </w:tcBorders>
          </w:tcPr>
          <w:p w:rsidR="00410B54" w:rsidRPr="00F47487" w:rsidRDefault="00410B54" w:rsidP="00901CCC">
            <w:pPr>
              <w:jc w:val="center"/>
            </w:pPr>
            <w:r>
              <w:t>1</w:t>
            </w:r>
          </w:p>
        </w:tc>
        <w:tc>
          <w:tcPr>
            <w:tcW w:w="2268" w:type="dxa"/>
            <w:tcBorders>
              <w:top w:val="single" w:sz="4" w:space="0" w:color="auto"/>
              <w:bottom w:val="single" w:sz="4" w:space="0" w:color="000000"/>
            </w:tcBorders>
          </w:tcPr>
          <w:p w:rsidR="00410B54" w:rsidRPr="00F47487" w:rsidRDefault="00410B54" w:rsidP="00901CCC">
            <w:pPr>
              <w:jc w:val="center"/>
            </w:pPr>
            <w:r>
              <w:rPr>
                <w:sz w:val="22"/>
                <w:szCs w:val="22"/>
              </w:rPr>
              <w:t>Петрова Е.М.</w:t>
            </w:r>
          </w:p>
        </w:tc>
      </w:tr>
      <w:tr w:rsidR="00410B54" w:rsidRPr="00F47487" w:rsidTr="007B2405">
        <w:trPr>
          <w:trHeight w:val="273"/>
        </w:trPr>
        <w:tc>
          <w:tcPr>
            <w:tcW w:w="675" w:type="dxa"/>
            <w:vMerge/>
          </w:tcPr>
          <w:p w:rsidR="00410B54" w:rsidRPr="00F47487" w:rsidRDefault="00410B54" w:rsidP="006F2356">
            <w:pPr>
              <w:jc w:val="center"/>
            </w:pPr>
          </w:p>
        </w:tc>
        <w:tc>
          <w:tcPr>
            <w:tcW w:w="2727" w:type="dxa"/>
            <w:vMerge/>
          </w:tcPr>
          <w:p w:rsidR="00410B54" w:rsidRPr="007B2405" w:rsidRDefault="00410B54" w:rsidP="006F2356">
            <w:pPr>
              <w:tabs>
                <w:tab w:val="left" w:pos="4500"/>
                <w:tab w:val="left" w:pos="9180"/>
                <w:tab w:val="left" w:pos="9360"/>
              </w:tabs>
            </w:pPr>
          </w:p>
        </w:tc>
        <w:tc>
          <w:tcPr>
            <w:tcW w:w="2977" w:type="dxa"/>
            <w:tcBorders>
              <w:bottom w:val="single" w:sz="4" w:space="0" w:color="000000"/>
            </w:tcBorders>
          </w:tcPr>
          <w:p w:rsidR="00410B54" w:rsidRPr="00962D13" w:rsidRDefault="00410B54" w:rsidP="006F2356">
            <w:pPr>
              <w:jc w:val="center"/>
            </w:pPr>
            <w:r>
              <w:t>Безопасность человека в опасных и экстремальных условиях</w:t>
            </w:r>
          </w:p>
        </w:tc>
        <w:tc>
          <w:tcPr>
            <w:tcW w:w="1134" w:type="dxa"/>
            <w:tcBorders>
              <w:top w:val="single" w:sz="4" w:space="0" w:color="auto"/>
              <w:left w:val="single" w:sz="4" w:space="0" w:color="auto"/>
              <w:bottom w:val="single" w:sz="4" w:space="0" w:color="auto"/>
            </w:tcBorders>
          </w:tcPr>
          <w:p w:rsidR="00410B54" w:rsidRDefault="00410B54" w:rsidP="006F2356">
            <w:pPr>
              <w:jc w:val="center"/>
            </w:pPr>
            <w:r>
              <w:t>1</w:t>
            </w:r>
          </w:p>
        </w:tc>
        <w:tc>
          <w:tcPr>
            <w:tcW w:w="2268" w:type="dxa"/>
            <w:tcBorders>
              <w:top w:val="single" w:sz="4" w:space="0" w:color="auto"/>
              <w:bottom w:val="single" w:sz="4" w:space="0" w:color="000000"/>
            </w:tcBorders>
          </w:tcPr>
          <w:p w:rsidR="00410B54" w:rsidRDefault="00410B54" w:rsidP="006F2356">
            <w:pPr>
              <w:jc w:val="center"/>
            </w:pPr>
            <w:r>
              <w:rPr>
                <w:sz w:val="22"/>
                <w:szCs w:val="22"/>
              </w:rPr>
              <w:t xml:space="preserve">Макаров Д.Н.                                                                               </w:t>
            </w:r>
          </w:p>
        </w:tc>
      </w:tr>
      <w:tr w:rsidR="00410B54" w:rsidRPr="00F47487" w:rsidTr="007B2405">
        <w:trPr>
          <w:trHeight w:val="273"/>
        </w:trPr>
        <w:tc>
          <w:tcPr>
            <w:tcW w:w="675" w:type="dxa"/>
            <w:vMerge/>
          </w:tcPr>
          <w:p w:rsidR="00410B54" w:rsidRPr="00F47487" w:rsidRDefault="00410B54" w:rsidP="006F2356">
            <w:pPr>
              <w:jc w:val="center"/>
            </w:pPr>
          </w:p>
        </w:tc>
        <w:tc>
          <w:tcPr>
            <w:tcW w:w="2727" w:type="dxa"/>
            <w:vMerge/>
          </w:tcPr>
          <w:p w:rsidR="00410B54" w:rsidRPr="007B2405" w:rsidRDefault="00410B54" w:rsidP="006F2356">
            <w:pPr>
              <w:tabs>
                <w:tab w:val="left" w:pos="4500"/>
                <w:tab w:val="left" w:pos="9180"/>
                <w:tab w:val="left" w:pos="9360"/>
              </w:tabs>
            </w:pPr>
          </w:p>
        </w:tc>
        <w:tc>
          <w:tcPr>
            <w:tcW w:w="2977" w:type="dxa"/>
            <w:tcBorders>
              <w:bottom w:val="single" w:sz="4" w:space="0" w:color="000000"/>
            </w:tcBorders>
          </w:tcPr>
          <w:p w:rsidR="00410B54" w:rsidRPr="007B2405" w:rsidRDefault="00410B54" w:rsidP="00901CCC">
            <w:pPr>
              <w:jc w:val="center"/>
            </w:pPr>
            <w:r w:rsidRPr="007B2405">
              <w:t>Фольклорный кружок</w:t>
            </w:r>
          </w:p>
        </w:tc>
        <w:tc>
          <w:tcPr>
            <w:tcW w:w="1134" w:type="dxa"/>
            <w:tcBorders>
              <w:top w:val="single" w:sz="4" w:space="0" w:color="auto"/>
              <w:left w:val="single" w:sz="4" w:space="0" w:color="auto"/>
              <w:bottom w:val="single" w:sz="4" w:space="0" w:color="auto"/>
            </w:tcBorders>
          </w:tcPr>
          <w:p w:rsidR="00410B54" w:rsidRPr="00F47487" w:rsidRDefault="00410B54" w:rsidP="00901CCC">
            <w:pPr>
              <w:jc w:val="center"/>
            </w:pPr>
            <w:r w:rsidRPr="00F47487">
              <w:rPr>
                <w:sz w:val="22"/>
                <w:szCs w:val="22"/>
              </w:rPr>
              <w:t>1</w:t>
            </w:r>
          </w:p>
        </w:tc>
        <w:tc>
          <w:tcPr>
            <w:tcW w:w="2268" w:type="dxa"/>
            <w:tcBorders>
              <w:top w:val="single" w:sz="4" w:space="0" w:color="auto"/>
              <w:bottom w:val="single" w:sz="4" w:space="0" w:color="000000"/>
            </w:tcBorders>
          </w:tcPr>
          <w:p w:rsidR="00410B54" w:rsidRPr="00F47487" w:rsidRDefault="00410B54" w:rsidP="00901CCC">
            <w:pPr>
              <w:jc w:val="center"/>
            </w:pPr>
            <w:r>
              <w:rPr>
                <w:sz w:val="22"/>
                <w:szCs w:val="22"/>
              </w:rPr>
              <w:t>Софронова Л.Е.</w:t>
            </w:r>
          </w:p>
        </w:tc>
      </w:tr>
      <w:tr w:rsidR="00410B54" w:rsidRPr="00F47487" w:rsidTr="007B2405">
        <w:trPr>
          <w:trHeight w:val="273"/>
        </w:trPr>
        <w:tc>
          <w:tcPr>
            <w:tcW w:w="675" w:type="dxa"/>
            <w:vMerge/>
          </w:tcPr>
          <w:p w:rsidR="00410B54" w:rsidRPr="00F47487" w:rsidRDefault="00410B54" w:rsidP="006F2356">
            <w:pPr>
              <w:jc w:val="center"/>
            </w:pPr>
          </w:p>
        </w:tc>
        <w:tc>
          <w:tcPr>
            <w:tcW w:w="2727" w:type="dxa"/>
          </w:tcPr>
          <w:p w:rsidR="00410B54" w:rsidRPr="007B2405" w:rsidRDefault="00410B54" w:rsidP="006F2356">
            <w:pPr>
              <w:tabs>
                <w:tab w:val="left" w:pos="4500"/>
                <w:tab w:val="left" w:pos="9180"/>
                <w:tab w:val="left" w:pos="9360"/>
              </w:tabs>
              <w:rPr>
                <w:bCs/>
              </w:rPr>
            </w:pPr>
            <w:r w:rsidRPr="007B2405">
              <w:t>Общекультурное</w:t>
            </w:r>
          </w:p>
        </w:tc>
        <w:tc>
          <w:tcPr>
            <w:tcW w:w="2977" w:type="dxa"/>
            <w:tcBorders>
              <w:bottom w:val="single" w:sz="4" w:space="0" w:color="000000"/>
            </w:tcBorders>
          </w:tcPr>
          <w:p w:rsidR="00410B54" w:rsidRPr="00962D13" w:rsidRDefault="00410B54" w:rsidP="006F2356">
            <w:pPr>
              <w:jc w:val="center"/>
            </w:pPr>
            <w:r>
              <w:t>Танцевальный кружок</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sidRPr="00F47487">
              <w:rPr>
                <w:sz w:val="22"/>
                <w:szCs w:val="22"/>
              </w:rPr>
              <w:t>1</w:t>
            </w:r>
          </w:p>
        </w:tc>
        <w:tc>
          <w:tcPr>
            <w:tcW w:w="2268" w:type="dxa"/>
            <w:tcBorders>
              <w:top w:val="single" w:sz="4" w:space="0" w:color="auto"/>
              <w:bottom w:val="single" w:sz="4" w:space="0" w:color="000000"/>
            </w:tcBorders>
          </w:tcPr>
          <w:p w:rsidR="00410B54" w:rsidRPr="00F47487" w:rsidRDefault="00410B54" w:rsidP="006F2356">
            <w:pPr>
              <w:jc w:val="center"/>
            </w:pPr>
            <w:r>
              <w:t>Федоров Д.Р.</w:t>
            </w:r>
          </w:p>
        </w:tc>
      </w:tr>
      <w:tr w:rsidR="00410B54" w:rsidRPr="00F47487" w:rsidTr="007B2405">
        <w:trPr>
          <w:trHeight w:val="273"/>
        </w:trPr>
        <w:tc>
          <w:tcPr>
            <w:tcW w:w="675" w:type="dxa"/>
            <w:vMerge/>
          </w:tcPr>
          <w:p w:rsidR="00410B54" w:rsidRPr="00F47487" w:rsidRDefault="00410B54" w:rsidP="006F2356">
            <w:pPr>
              <w:jc w:val="center"/>
            </w:pPr>
          </w:p>
        </w:tc>
        <w:tc>
          <w:tcPr>
            <w:tcW w:w="2727" w:type="dxa"/>
          </w:tcPr>
          <w:p w:rsidR="00410B54" w:rsidRPr="007B2405" w:rsidRDefault="00410B54" w:rsidP="006F2356">
            <w:pPr>
              <w:tabs>
                <w:tab w:val="left" w:pos="4500"/>
                <w:tab w:val="left" w:pos="9180"/>
                <w:tab w:val="left" w:pos="9360"/>
              </w:tabs>
              <w:rPr>
                <w:bCs/>
              </w:rPr>
            </w:pPr>
            <w:r w:rsidRPr="007B2405">
              <w:t>Социальное</w:t>
            </w:r>
          </w:p>
        </w:tc>
        <w:tc>
          <w:tcPr>
            <w:tcW w:w="2977" w:type="dxa"/>
          </w:tcPr>
          <w:p w:rsidR="00410B54" w:rsidRPr="00962D13" w:rsidRDefault="00410B54" w:rsidP="006F2356">
            <w:pPr>
              <w:jc w:val="center"/>
            </w:pPr>
            <w:r>
              <w:t xml:space="preserve">Мастерица </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Pr>
                <w:sz w:val="22"/>
                <w:szCs w:val="22"/>
              </w:rPr>
              <w:t>1</w:t>
            </w:r>
          </w:p>
        </w:tc>
        <w:tc>
          <w:tcPr>
            <w:tcW w:w="2268" w:type="dxa"/>
            <w:tcBorders>
              <w:top w:val="single" w:sz="4" w:space="0" w:color="auto"/>
              <w:bottom w:val="single" w:sz="4" w:space="0" w:color="auto"/>
            </w:tcBorders>
          </w:tcPr>
          <w:p w:rsidR="00410B54" w:rsidRPr="00F47487" w:rsidRDefault="00410B54" w:rsidP="006F2356">
            <w:pPr>
              <w:jc w:val="center"/>
            </w:pPr>
            <w:proofErr w:type="spellStart"/>
            <w:r>
              <w:t>Бабиченко</w:t>
            </w:r>
            <w:proofErr w:type="spellEnd"/>
            <w:r>
              <w:t xml:space="preserve"> А.В.</w:t>
            </w:r>
          </w:p>
        </w:tc>
      </w:tr>
      <w:tr w:rsidR="00410B54" w:rsidRPr="00F47487" w:rsidTr="007B2405">
        <w:trPr>
          <w:trHeight w:val="273"/>
        </w:trPr>
        <w:tc>
          <w:tcPr>
            <w:tcW w:w="675" w:type="dxa"/>
            <w:vMerge w:val="restart"/>
          </w:tcPr>
          <w:p w:rsidR="00410B54" w:rsidRPr="00F47487" w:rsidRDefault="00410B54" w:rsidP="006F2356">
            <w:pPr>
              <w:jc w:val="center"/>
            </w:pPr>
            <w:r>
              <w:t>7</w:t>
            </w:r>
          </w:p>
        </w:tc>
        <w:tc>
          <w:tcPr>
            <w:tcW w:w="2727" w:type="dxa"/>
            <w:vMerge w:val="restart"/>
          </w:tcPr>
          <w:p w:rsidR="00410B54" w:rsidRPr="007B2405" w:rsidRDefault="00410B54" w:rsidP="006F2356">
            <w:pPr>
              <w:tabs>
                <w:tab w:val="left" w:pos="4500"/>
                <w:tab w:val="left" w:pos="9180"/>
                <w:tab w:val="left" w:pos="9360"/>
              </w:tabs>
              <w:rPr>
                <w:bCs/>
              </w:rPr>
            </w:pPr>
            <w:r w:rsidRPr="007B2405">
              <w:rPr>
                <w:bCs/>
              </w:rPr>
              <w:t>Спортивно-оздоровительное</w:t>
            </w:r>
          </w:p>
        </w:tc>
        <w:tc>
          <w:tcPr>
            <w:tcW w:w="2977" w:type="dxa"/>
            <w:tcBorders>
              <w:bottom w:val="single" w:sz="4" w:space="0" w:color="000000"/>
            </w:tcBorders>
          </w:tcPr>
          <w:p w:rsidR="00410B54" w:rsidRPr="00962D13" w:rsidRDefault="00410B54" w:rsidP="006F2356">
            <w:pPr>
              <w:jc w:val="center"/>
            </w:pPr>
            <w:r>
              <w:t>Шашки и шахматы</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sidRPr="00F47487">
              <w:rPr>
                <w:sz w:val="22"/>
                <w:szCs w:val="22"/>
              </w:rPr>
              <w:t>1</w:t>
            </w:r>
          </w:p>
        </w:tc>
        <w:tc>
          <w:tcPr>
            <w:tcW w:w="2268" w:type="dxa"/>
            <w:tcBorders>
              <w:top w:val="single" w:sz="4" w:space="0" w:color="auto"/>
              <w:bottom w:val="single" w:sz="4" w:space="0" w:color="000000"/>
            </w:tcBorders>
          </w:tcPr>
          <w:p w:rsidR="00410B54" w:rsidRPr="00F47487" w:rsidRDefault="00410B54" w:rsidP="006F2356">
            <w:pPr>
              <w:jc w:val="center"/>
            </w:pPr>
            <w:r>
              <w:rPr>
                <w:sz w:val="22"/>
                <w:szCs w:val="22"/>
              </w:rPr>
              <w:t>Ефимов Н.М.</w:t>
            </w:r>
          </w:p>
        </w:tc>
      </w:tr>
      <w:tr w:rsidR="00410B54" w:rsidRPr="00F47487" w:rsidTr="007B2405">
        <w:trPr>
          <w:trHeight w:val="273"/>
        </w:trPr>
        <w:tc>
          <w:tcPr>
            <w:tcW w:w="675" w:type="dxa"/>
            <w:vMerge/>
          </w:tcPr>
          <w:p w:rsidR="00410B54" w:rsidRDefault="00410B54" w:rsidP="006F2356">
            <w:pPr>
              <w:jc w:val="center"/>
            </w:pPr>
          </w:p>
        </w:tc>
        <w:tc>
          <w:tcPr>
            <w:tcW w:w="2727" w:type="dxa"/>
            <w:vMerge/>
          </w:tcPr>
          <w:p w:rsidR="00410B54" w:rsidRPr="007B2405" w:rsidRDefault="00410B54" w:rsidP="006F2356">
            <w:pPr>
              <w:tabs>
                <w:tab w:val="left" w:pos="4500"/>
                <w:tab w:val="left" w:pos="9180"/>
                <w:tab w:val="left" w:pos="9360"/>
              </w:tabs>
              <w:rPr>
                <w:bCs/>
              </w:rPr>
            </w:pPr>
          </w:p>
        </w:tc>
        <w:tc>
          <w:tcPr>
            <w:tcW w:w="2977" w:type="dxa"/>
            <w:tcBorders>
              <w:bottom w:val="single" w:sz="4" w:space="0" w:color="000000"/>
            </w:tcBorders>
          </w:tcPr>
          <w:p w:rsidR="00410B54" w:rsidRDefault="00410B54" w:rsidP="006F2356">
            <w:pPr>
              <w:jc w:val="center"/>
            </w:pPr>
            <w:r>
              <w:t>ФОЗ</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sidRPr="00F47487">
              <w:rPr>
                <w:sz w:val="22"/>
                <w:szCs w:val="22"/>
              </w:rPr>
              <w:t>1</w:t>
            </w:r>
          </w:p>
        </w:tc>
        <w:tc>
          <w:tcPr>
            <w:tcW w:w="2268" w:type="dxa"/>
            <w:tcBorders>
              <w:top w:val="single" w:sz="4" w:space="0" w:color="auto"/>
              <w:bottom w:val="single" w:sz="4" w:space="0" w:color="000000"/>
            </w:tcBorders>
          </w:tcPr>
          <w:p w:rsidR="00410B54" w:rsidRDefault="00410B54" w:rsidP="006F2356">
            <w:pPr>
              <w:jc w:val="center"/>
            </w:pPr>
            <w:r>
              <w:rPr>
                <w:sz w:val="22"/>
                <w:szCs w:val="22"/>
              </w:rPr>
              <w:t>Дмитриев Р.Р.</w:t>
            </w:r>
          </w:p>
        </w:tc>
      </w:tr>
      <w:tr w:rsidR="00410B54" w:rsidRPr="00F47487" w:rsidTr="007B2405">
        <w:trPr>
          <w:trHeight w:val="273"/>
        </w:trPr>
        <w:tc>
          <w:tcPr>
            <w:tcW w:w="675" w:type="dxa"/>
            <w:vMerge/>
          </w:tcPr>
          <w:p w:rsidR="00410B54" w:rsidRDefault="00410B54" w:rsidP="006F2356">
            <w:pPr>
              <w:jc w:val="center"/>
            </w:pPr>
          </w:p>
        </w:tc>
        <w:tc>
          <w:tcPr>
            <w:tcW w:w="2727" w:type="dxa"/>
            <w:vMerge w:val="restart"/>
          </w:tcPr>
          <w:p w:rsidR="00410B54" w:rsidRPr="007B2405" w:rsidRDefault="00410B54" w:rsidP="006F2356">
            <w:pPr>
              <w:tabs>
                <w:tab w:val="left" w:pos="4500"/>
                <w:tab w:val="left" w:pos="9180"/>
                <w:tab w:val="left" w:pos="9360"/>
              </w:tabs>
              <w:rPr>
                <w:bCs/>
              </w:rPr>
            </w:pPr>
            <w:proofErr w:type="spellStart"/>
            <w:r w:rsidRPr="007B2405">
              <w:t>Общеинтеллектуальное</w:t>
            </w:r>
            <w:proofErr w:type="spellEnd"/>
          </w:p>
        </w:tc>
        <w:tc>
          <w:tcPr>
            <w:tcW w:w="2977" w:type="dxa"/>
            <w:tcBorders>
              <w:bottom w:val="single" w:sz="4" w:space="0" w:color="000000"/>
            </w:tcBorders>
          </w:tcPr>
          <w:p w:rsidR="00410B54" w:rsidRPr="00962D13" w:rsidRDefault="00410B54" w:rsidP="006F2356">
            <w:pPr>
              <w:jc w:val="center"/>
            </w:pPr>
            <w:r>
              <w:t>Занимательная математика</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Pr>
                <w:sz w:val="22"/>
                <w:szCs w:val="22"/>
              </w:rPr>
              <w:t>1</w:t>
            </w:r>
          </w:p>
        </w:tc>
        <w:tc>
          <w:tcPr>
            <w:tcW w:w="2268" w:type="dxa"/>
            <w:tcBorders>
              <w:top w:val="single" w:sz="4" w:space="0" w:color="auto"/>
              <w:bottom w:val="single" w:sz="4" w:space="0" w:color="000000"/>
            </w:tcBorders>
          </w:tcPr>
          <w:p w:rsidR="00410B54" w:rsidRPr="00F47487" w:rsidRDefault="00410B54" w:rsidP="006F2356">
            <w:pPr>
              <w:jc w:val="center"/>
            </w:pPr>
            <w:r>
              <w:rPr>
                <w:sz w:val="22"/>
                <w:szCs w:val="22"/>
              </w:rPr>
              <w:t>Кириллина Р.Н.</w:t>
            </w:r>
          </w:p>
        </w:tc>
      </w:tr>
      <w:tr w:rsidR="00410B54" w:rsidRPr="00F47487" w:rsidTr="007B2405">
        <w:trPr>
          <w:trHeight w:val="273"/>
        </w:trPr>
        <w:tc>
          <w:tcPr>
            <w:tcW w:w="675" w:type="dxa"/>
            <w:vMerge/>
          </w:tcPr>
          <w:p w:rsidR="00410B54" w:rsidRDefault="00410B54" w:rsidP="006F2356">
            <w:pPr>
              <w:jc w:val="center"/>
            </w:pPr>
          </w:p>
        </w:tc>
        <w:tc>
          <w:tcPr>
            <w:tcW w:w="2727" w:type="dxa"/>
            <w:vMerge/>
          </w:tcPr>
          <w:p w:rsidR="00410B54" w:rsidRPr="007B2405" w:rsidRDefault="00410B54" w:rsidP="006F2356">
            <w:pPr>
              <w:tabs>
                <w:tab w:val="left" w:pos="4500"/>
                <w:tab w:val="left" w:pos="9180"/>
                <w:tab w:val="left" w:pos="9360"/>
              </w:tabs>
              <w:rPr>
                <w:bCs/>
              </w:rPr>
            </w:pPr>
          </w:p>
        </w:tc>
        <w:tc>
          <w:tcPr>
            <w:tcW w:w="2977" w:type="dxa"/>
            <w:tcBorders>
              <w:bottom w:val="single" w:sz="4" w:space="0" w:color="000000"/>
            </w:tcBorders>
          </w:tcPr>
          <w:p w:rsidR="00410B54" w:rsidRDefault="007B2405" w:rsidP="006F2356">
            <w:pPr>
              <w:jc w:val="center"/>
            </w:pPr>
            <w:r>
              <w:t xml:space="preserve">Решение </w:t>
            </w:r>
            <w:r w:rsidR="00410B54">
              <w:t>задач по физике</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sidRPr="00F47487">
              <w:rPr>
                <w:sz w:val="22"/>
                <w:szCs w:val="22"/>
              </w:rPr>
              <w:t>1</w:t>
            </w:r>
          </w:p>
        </w:tc>
        <w:tc>
          <w:tcPr>
            <w:tcW w:w="2268" w:type="dxa"/>
            <w:tcBorders>
              <w:top w:val="single" w:sz="4" w:space="0" w:color="auto"/>
              <w:bottom w:val="single" w:sz="4" w:space="0" w:color="000000"/>
            </w:tcBorders>
          </w:tcPr>
          <w:p w:rsidR="00410B54" w:rsidRPr="00F47487" w:rsidRDefault="00410B54" w:rsidP="006F2356">
            <w:pPr>
              <w:jc w:val="center"/>
            </w:pPr>
            <w:proofErr w:type="spellStart"/>
            <w:r>
              <w:rPr>
                <w:sz w:val="22"/>
                <w:szCs w:val="22"/>
              </w:rPr>
              <w:t>Чорохоева</w:t>
            </w:r>
            <w:proofErr w:type="spellEnd"/>
            <w:r>
              <w:rPr>
                <w:sz w:val="22"/>
                <w:szCs w:val="22"/>
              </w:rPr>
              <w:t xml:space="preserve"> М.С.</w:t>
            </w:r>
          </w:p>
        </w:tc>
      </w:tr>
      <w:tr w:rsidR="00410B54" w:rsidRPr="00F47487" w:rsidTr="007B2405">
        <w:trPr>
          <w:trHeight w:val="273"/>
        </w:trPr>
        <w:tc>
          <w:tcPr>
            <w:tcW w:w="675" w:type="dxa"/>
            <w:vMerge/>
          </w:tcPr>
          <w:p w:rsidR="00410B54" w:rsidRDefault="00410B54" w:rsidP="006F2356">
            <w:pPr>
              <w:jc w:val="center"/>
            </w:pPr>
          </w:p>
        </w:tc>
        <w:tc>
          <w:tcPr>
            <w:tcW w:w="2727" w:type="dxa"/>
            <w:vMerge/>
          </w:tcPr>
          <w:p w:rsidR="00410B54" w:rsidRPr="007B2405" w:rsidRDefault="00410B54" w:rsidP="006F2356">
            <w:pPr>
              <w:tabs>
                <w:tab w:val="left" w:pos="4500"/>
                <w:tab w:val="left" w:pos="9180"/>
                <w:tab w:val="left" w:pos="9360"/>
              </w:tabs>
              <w:rPr>
                <w:bCs/>
              </w:rPr>
            </w:pPr>
          </w:p>
        </w:tc>
        <w:tc>
          <w:tcPr>
            <w:tcW w:w="2977" w:type="dxa"/>
            <w:tcBorders>
              <w:bottom w:val="single" w:sz="4" w:space="0" w:color="000000"/>
            </w:tcBorders>
          </w:tcPr>
          <w:p w:rsidR="00410B54" w:rsidRDefault="00410B54" w:rsidP="006F2356">
            <w:pPr>
              <w:jc w:val="center"/>
            </w:pPr>
            <w:r>
              <w:t>Юный журналист</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t>1</w:t>
            </w:r>
          </w:p>
        </w:tc>
        <w:tc>
          <w:tcPr>
            <w:tcW w:w="2268" w:type="dxa"/>
            <w:tcBorders>
              <w:top w:val="single" w:sz="4" w:space="0" w:color="auto"/>
              <w:bottom w:val="single" w:sz="4" w:space="0" w:color="000000"/>
            </w:tcBorders>
          </w:tcPr>
          <w:p w:rsidR="00410B54" w:rsidRDefault="00410B54" w:rsidP="006F2356">
            <w:pPr>
              <w:jc w:val="center"/>
            </w:pPr>
            <w:r>
              <w:rPr>
                <w:sz w:val="22"/>
                <w:szCs w:val="22"/>
              </w:rPr>
              <w:t>Николаева Е.Н.</w:t>
            </w:r>
          </w:p>
        </w:tc>
      </w:tr>
      <w:tr w:rsidR="00410B54" w:rsidRPr="00F47487" w:rsidTr="007B2405">
        <w:trPr>
          <w:trHeight w:val="273"/>
        </w:trPr>
        <w:tc>
          <w:tcPr>
            <w:tcW w:w="675" w:type="dxa"/>
            <w:vMerge/>
          </w:tcPr>
          <w:p w:rsidR="00410B54" w:rsidRDefault="00410B54" w:rsidP="006F2356">
            <w:pPr>
              <w:jc w:val="center"/>
            </w:pPr>
          </w:p>
        </w:tc>
        <w:tc>
          <w:tcPr>
            <w:tcW w:w="2727" w:type="dxa"/>
            <w:vMerge w:val="restart"/>
          </w:tcPr>
          <w:p w:rsidR="00410B54" w:rsidRPr="007B2405" w:rsidRDefault="00410B54" w:rsidP="006F2356">
            <w:pPr>
              <w:tabs>
                <w:tab w:val="left" w:pos="4500"/>
                <w:tab w:val="left" w:pos="9180"/>
                <w:tab w:val="left" w:pos="9360"/>
              </w:tabs>
              <w:rPr>
                <w:bCs/>
              </w:rPr>
            </w:pPr>
            <w:r w:rsidRPr="007B2405">
              <w:t>Духовно-нравственное</w:t>
            </w:r>
          </w:p>
        </w:tc>
        <w:tc>
          <w:tcPr>
            <w:tcW w:w="2977" w:type="dxa"/>
            <w:tcBorders>
              <w:bottom w:val="single" w:sz="4" w:space="0" w:color="000000"/>
            </w:tcBorders>
          </w:tcPr>
          <w:p w:rsidR="00410B54" w:rsidRPr="00962D13" w:rsidRDefault="00410B54" w:rsidP="00901CCC">
            <w:pPr>
              <w:jc w:val="center"/>
            </w:pPr>
            <w:r>
              <w:t>Культура народов РС(Я)</w:t>
            </w:r>
          </w:p>
        </w:tc>
        <w:tc>
          <w:tcPr>
            <w:tcW w:w="1134" w:type="dxa"/>
            <w:tcBorders>
              <w:top w:val="single" w:sz="4" w:space="0" w:color="auto"/>
              <w:left w:val="single" w:sz="4" w:space="0" w:color="auto"/>
              <w:bottom w:val="single" w:sz="4" w:space="0" w:color="auto"/>
            </w:tcBorders>
          </w:tcPr>
          <w:p w:rsidR="00410B54" w:rsidRPr="00F47487" w:rsidRDefault="00410B54" w:rsidP="00901CCC">
            <w:pPr>
              <w:jc w:val="center"/>
            </w:pPr>
            <w:r>
              <w:t>1</w:t>
            </w:r>
          </w:p>
        </w:tc>
        <w:tc>
          <w:tcPr>
            <w:tcW w:w="2268" w:type="dxa"/>
            <w:tcBorders>
              <w:top w:val="single" w:sz="4" w:space="0" w:color="auto"/>
              <w:bottom w:val="single" w:sz="4" w:space="0" w:color="000000"/>
            </w:tcBorders>
          </w:tcPr>
          <w:p w:rsidR="00410B54" w:rsidRPr="00F47487" w:rsidRDefault="00410B54" w:rsidP="00901CCC">
            <w:pPr>
              <w:jc w:val="center"/>
            </w:pPr>
            <w:r>
              <w:rPr>
                <w:sz w:val="22"/>
                <w:szCs w:val="22"/>
              </w:rPr>
              <w:t>Петрова Е.М.</w:t>
            </w:r>
          </w:p>
        </w:tc>
      </w:tr>
      <w:tr w:rsidR="00410B54" w:rsidRPr="00F47487" w:rsidTr="007B2405">
        <w:trPr>
          <w:trHeight w:val="273"/>
        </w:trPr>
        <w:tc>
          <w:tcPr>
            <w:tcW w:w="675" w:type="dxa"/>
            <w:vMerge/>
          </w:tcPr>
          <w:p w:rsidR="00410B54" w:rsidRDefault="00410B54" w:rsidP="006F2356">
            <w:pPr>
              <w:jc w:val="center"/>
            </w:pPr>
          </w:p>
        </w:tc>
        <w:tc>
          <w:tcPr>
            <w:tcW w:w="2727" w:type="dxa"/>
            <w:vMerge/>
          </w:tcPr>
          <w:p w:rsidR="00410B54" w:rsidRPr="007B2405" w:rsidRDefault="00410B54" w:rsidP="006F2356">
            <w:pPr>
              <w:tabs>
                <w:tab w:val="left" w:pos="4500"/>
                <w:tab w:val="left" w:pos="9180"/>
                <w:tab w:val="left" w:pos="9360"/>
              </w:tabs>
            </w:pPr>
          </w:p>
        </w:tc>
        <w:tc>
          <w:tcPr>
            <w:tcW w:w="2977" w:type="dxa"/>
            <w:tcBorders>
              <w:bottom w:val="single" w:sz="4" w:space="0" w:color="000000"/>
            </w:tcBorders>
          </w:tcPr>
          <w:p w:rsidR="00410B54" w:rsidRPr="00962D13" w:rsidRDefault="007B2405" w:rsidP="006F2356">
            <w:pPr>
              <w:jc w:val="center"/>
            </w:pPr>
            <w:r>
              <w:t>ОБЖ</w:t>
            </w:r>
          </w:p>
        </w:tc>
        <w:tc>
          <w:tcPr>
            <w:tcW w:w="1134" w:type="dxa"/>
            <w:tcBorders>
              <w:top w:val="single" w:sz="4" w:space="0" w:color="auto"/>
              <w:left w:val="single" w:sz="4" w:space="0" w:color="auto"/>
              <w:bottom w:val="single" w:sz="4" w:space="0" w:color="auto"/>
            </w:tcBorders>
          </w:tcPr>
          <w:p w:rsidR="00410B54" w:rsidRDefault="00410B54" w:rsidP="006F2356">
            <w:pPr>
              <w:jc w:val="center"/>
            </w:pPr>
            <w:r>
              <w:t>1</w:t>
            </w:r>
          </w:p>
        </w:tc>
        <w:tc>
          <w:tcPr>
            <w:tcW w:w="2268" w:type="dxa"/>
            <w:tcBorders>
              <w:top w:val="single" w:sz="4" w:space="0" w:color="auto"/>
              <w:bottom w:val="single" w:sz="4" w:space="0" w:color="000000"/>
            </w:tcBorders>
          </w:tcPr>
          <w:p w:rsidR="00410B54" w:rsidRDefault="007B2405" w:rsidP="007B2405">
            <w:pPr>
              <w:jc w:val="center"/>
            </w:pPr>
            <w:r>
              <w:rPr>
                <w:sz w:val="22"/>
                <w:szCs w:val="22"/>
              </w:rPr>
              <w:t>Макаров Д.Н.</w:t>
            </w:r>
          </w:p>
        </w:tc>
      </w:tr>
      <w:tr w:rsidR="00410B54" w:rsidRPr="00F47487" w:rsidTr="007B2405">
        <w:trPr>
          <w:trHeight w:val="273"/>
        </w:trPr>
        <w:tc>
          <w:tcPr>
            <w:tcW w:w="675" w:type="dxa"/>
            <w:vMerge/>
          </w:tcPr>
          <w:p w:rsidR="00410B54" w:rsidRDefault="00410B54" w:rsidP="006F2356">
            <w:pPr>
              <w:jc w:val="center"/>
            </w:pPr>
          </w:p>
        </w:tc>
        <w:tc>
          <w:tcPr>
            <w:tcW w:w="2727" w:type="dxa"/>
            <w:vMerge/>
          </w:tcPr>
          <w:p w:rsidR="00410B54" w:rsidRPr="007B2405" w:rsidRDefault="00410B54" w:rsidP="006F2356">
            <w:pPr>
              <w:tabs>
                <w:tab w:val="left" w:pos="4500"/>
                <w:tab w:val="left" w:pos="9180"/>
                <w:tab w:val="left" w:pos="9360"/>
              </w:tabs>
            </w:pPr>
          </w:p>
        </w:tc>
        <w:tc>
          <w:tcPr>
            <w:tcW w:w="2977" w:type="dxa"/>
            <w:tcBorders>
              <w:bottom w:val="single" w:sz="4" w:space="0" w:color="000000"/>
            </w:tcBorders>
          </w:tcPr>
          <w:p w:rsidR="00410B54" w:rsidRPr="00252870" w:rsidRDefault="00410B54" w:rsidP="00901CCC">
            <w:pPr>
              <w:jc w:val="center"/>
            </w:pPr>
            <w:r w:rsidRPr="00252870">
              <w:t>Фольклорный кружок</w:t>
            </w:r>
          </w:p>
        </w:tc>
        <w:tc>
          <w:tcPr>
            <w:tcW w:w="1134" w:type="dxa"/>
            <w:tcBorders>
              <w:top w:val="single" w:sz="4" w:space="0" w:color="auto"/>
              <w:left w:val="single" w:sz="4" w:space="0" w:color="auto"/>
              <w:bottom w:val="single" w:sz="4" w:space="0" w:color="auto"/>
            </w:tcBorders>
          </w:tcPr>
          <w:p w:rsidR="00410B54" w:rsidRPr="00252870" w:rsidRDefault="00410B54" w:rsidP="00901CCC">
            <w:pPr>
              <w:jc w:val="center"/>
            </w:pPr>
            <w:r w:rsidRPr="00252870">
              <w:t>1</w:t>
            </w:r>
          </w:p>
        </w:tc>
        <w:tc>
          <w:tcPr>
            <w:tcW w:w="2268" w:type="dxa"/>
            <w:tcBorders>
              <w:top w:val="single" w:sz="4" w:space="0" w:color="auto"/>
              <w:bottom w:val="single" w:sz="4" w:space="0" w:color="000000"/>
            </w:tcBorders>
          </w:tcPr>
          <w:p w:rsidR="00410B54" w:rsidRPr="00252870" w:rsidRDefault="00410B54" w:rsidP="00901CCC">
            <w:pPr>
              <w:jc w:val="center"/>
            </w:pPr>
            <w:r w:rsidRPr="00252870">
              <w:t>Софронова Л.Е.</w:t>
            </w:r>
          </w:p>
        </w:tc>
      </w:tr>
      <w:tr w:rsidR="00410B54" w:rsidRPr="00F47487" w:rsidTr="007B2405">
        <w:trPr>
          <w:trHeight w:val="273"/>
        </w:trPr>
        <w:tc>
          <w:tcPr>
            <w:tcW w:w="675" w:type="dxa"/>
            <w:vMerge/>
          </w:tcPr>
          <w:p w:rsidR="00410B54" w:rsidRDefault="00410B54" w:rsidP="006F2356">
            <w:pPr>
              <w:jc w:val="center"/>
            </w:pPr>
          </w:p>
        </w:tc>
        <w:tc>
          <w:tcPr>
            <w:tcW w:w="2727" w:type="dxa"/>
          </w:tcPr>
          <w:p w:rsidR="00410B54" w:rsidRPr="007B2405" w:rsidRDefault="00410B54" w:rsidP="006F2356">
            <w:pPr>
              <w:tabs>
                <w:tab w:val="left" w:pos="4500"/>
                <w:tab w:val="left" w:pos="9180"/>
                <w:tab w:val="left" w:pos="9360"/>
              </w:tabs>
              <w:rPr>
                <w:bCs/>
              </w:rPr>
            </w:pPr>
            <w:r w:rsidRPr="007B2405">
              <w:t>Общекультурное</w:t>
            </w:r>
          </w:p>
        </w:tc>
        <w:tc>
          <w:tcPr>
            <w:tcW w:w="2977" w:type="dxa"/>
            <w:tcBorders>
              <w:bottom w:val="single" w:sz="4" w:space="0" w:color="000000"/>
            </w:tcBorders>
          </w:tcPr>
          <w:p w:rsidR="00410B54" w:rsidRPr="00962D13" w:rsidRDefault="00410B54" w:rsidP="006F2356">
            <w:pPr>
              <w:jc w:val="center"/>
            </w:pPr>
            <w:r>
              <w:t>Танцевальный кружок</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sidRPr="00F47487">
              <w:rPr>
                <w:sz w:val="22"/>
                <w:szCs w:val="22"/>
              </w:rPr>
              <w:t>1</w:t>
            </w:r>
          </w:p>
        </w:tc>
        <w:tc>
          <w:tcPr>
            <w:tcW w:w="2268" w:type="dxa"/>
            <w:tcBorders>
              <w:top w:val="single" w:sz="4" w:space="0" w:color="auto"/>
              <w:bottom w:val="single" w:sz="4" w:space="0" w:color="000000"/>
            </w:tcBorders>
          </w:tcPr>
          <w:p w:rsidR="00410B54" w:rsidRPr="00F47487" w:rsidRDefault="00410B54" w:rsidP="006F2356">
            <w:pPr>
              <w:jc w:val="center"/>
            </w:pPr>
            <w:r>
              <w:t>Федоров Д.Р.</w:t>
            </w:r>
          </w:p>
        </w:tc>
      </w:tr>
      <w:tr w:rsidR="00410B54" w:rsidRPr="00F47487" w:rsidTr="007B2405">
        <w:trPr>
          <w:trHeight w:val="273"/>
        </w:trPr>
        <w:tc>
          <w:tcPr>
            <w:tcW w:w="675" w:type="dxa"/>
            <w:vMerge/>
          </w:tcPr>
          <w:p w:rsidR="00410B54" w:rsidRDefault="00410B54" w:rsidP="006F2356">
            <w:pPr>
              <w:jc w:val="center"/>
            </w:pPr>
          </w:p>
        </w:tc>
        <w:tc>
          <w:tcPr>
            <w:tcW w:w="2727" w:type="dxa"/>
          </w:tcPr>
          <w:p w:rsidR="00410B54" w:rsidRPr="007B2405" w:rsidRDefault="00410B54" w:rsidP="006F2356">
            <w:pPr>
              <w:tabs>
                <w:tab w:val="left" w:pos="4500"/>
                <w:tab w:val="left" w:pos="9180"/>
                <w:tab w:val="left" w:pos="9360"/>
              </w:tabs>
              <w:rPr>
                <w:bCs/>
              </w:rPr>
            </w:pPr>
            <w:r w:rsidRPr="007B2405">
              <w:t>Социальное</w:t>
            </w:r>
          </w:p>
        </w:tc>
        <w:tc>
          <w:tcPr>
            <w:tcW w:w="2977" w:type="dxa"/>
          </w:tcPr>
          <w:p w:rsidR="00410B54" w:rsidRPr="00962D13" w:rsidRDefault="0059683B" w:rsidP="006F2356">
            <w:pPr>
              <w:jc w:val="center"/>
            </w:pPr>
            <w:r>
              <w:t xml:space="preserve">Краеведение </w:t>
            </w:r>
            <w:r w:rsidR="00410B54">
              <w:t xml:space="preserve"> </w:t>
            </w:r>
          </w:p>
        </w:tc>
        <w:tc>
          <w:tcPr>
            <w:tcW w:w="1134" w:type="dxa"/>
            <w:tcBorders>
              <w:top w:val="single" w:sz="4" w:space="0" w:color="auto"/>
              <w:left w:val="single" w:sz="4" w:space="0" w:color="auto"/>
              <w:bottom w:val="single" w:sz="4" w:space="0" w:color="auto"/>
            </w:tcBorders>
          </w:tcPr>
          <w:p w:rsidR="00410B54" w:rsidRPr="00F47487" w:rsidRDefault="00410B54" w:rsidP="006F2356">
            <w:pPr>
              <w:jc w:val="center"/>
            </w:pPr>
            <w:r>
              <w:rPr>
                <w:sz w:val="22"/>
                <w:szCs w:val="22"/>
              </w:rPr>
              <w:t>1</w:t>
            </w:r>
          </w:p>
        </w:tc>
        <w:tc>
          <w:tcPr>
            <w:tcW w:w="2268" w:type="dxa"/>
            <w:tcBorders>
              <w:top w:val="single" w:sz="4" w:space="0" w:color="auto"/>
              <w:bottom w:val="single" w:sz="4" w:space="0" w:color="auto"/>
            </w:tcBorders>
          </w:tcPr>
          <w:p w:rsidR="00410B54" w:rsidRPr="00F47487" w:rsidRDefault="00410B54" w:rsidP="00252870">
            <w:pPr>
              <w:jc w:val="center"/>
            </w:pPr>
            <w:r>
              <w:t>Петрова А.Г.</w:t>
            </w:r>
          </w:p>
        </w:tc>
      </w:tr>
      <w:tr w:rsidR="0059683B" w:rsidRPr="00F47487" w:rsidTr="007B2405">
        <w:trPr>
          <w:trHeight w:val="273"/>
        </w:trPr>
        <w:tc>
          <w:tcPr>
            <w:tcW w:w="675" w:type="dxa"/>
            <w:vMerge w:val="restart"/>
          </w:tcPr>
          <w:p w:rsidR="0059683B" w:rsidRPr="00F47487" w:rsidRDefault="0059683B" w:rsidP="00901CCC">
            <w:pPr>
              <w:jc w:val="center"/>
            </w:pPr>
            <w:r>
              <w:t>8</w:t>
            </w:r>
          </w:p>
        </w:tc>
        <w:tc>
          <w:tcPr>
            <w:tcW w:w="2727" w:type="dxa"/>
            <w:vMerge w:val="restart"/>
          </w:tcPr>
          <w:p w:rsidR="0059683B" w:rsidRPr="007B2405" w:rsidRDefault="0059683B" w:rsidP="00901CCC">
            <w:pPr>
              <w:tabs>
                <w:tab w:val="left" w:pos="4500"/>
                <w:tab w:val="left" w:pos="9180"/>
                <w:tab w:val="left" w:pos="9360"/>
              </w:tabs>
              <w:rPr>
                <w:bCs/>
              </w:rPr>
            </w:pPr>
            <w:r w:rsidRPr="007B2405">
              <w:rPr>
                <w:bCs/>
              </w:rPr>
              <w:t>Спортивно-оздоровительное</w:t>
            </w:r>
          </w:p>
        </w:tc>
        <w:tc>
          <w:tcPr>
            <w:tcW w:w="2977" w:type="dxa"/>
          </w:tcPr>
          <w:p w:rsidR="0059683B" w:rsidRPr="00962D13" w:rsidRDefault="0059683B" w:rsidP="00901CCC">
            <w:pPr>
              <w:jc w:val="center"/>
            </w:pPr>
            <w:r>
              <w:t>Шашки и шахматы</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sidRPr="00F47487">
              <w:rPr>
                <w:sz w:val="22"/>
                <w:szCs w:val="22"/>
              </w:rPr>
              <w:t>1</w:t>
            </w:r>
          </w:p>
        </w:tc>
        <w:tc>
          <w:tcPr>
            <w:tcW w:w="2268" w:type="dxa"/>
            <w:tcBorders>
              <w:top w:val="single" w:sz="4" w:space="0" w:color="auto"/>
              <w:bottom w:val="single" w:sz="4" w:space="0" w:color="auto"/>
            </w:tcBorders>
          </w:tcPr>
          <w:p w:rsidR="0059683B" w:rsidRPr="00F47487" w:rsidRDefault="0059683B" w:rsidP="00901CCC">
            <w:pPr>
              <w:jc w:val="center"/>
            </w:pPr>
            <w:r>
              <w:rPr>
                <w:sz w:val="22"/>
                <w:szCs w:val="22"/>
              </w:rPr>
              <w:t>Ефимов Н.М.</w:t>
            </w:r>
          </w:p>
        </w:tc>
      </w:tr>
      <w:tr w:rsidR="0059683B" w:rsidRPr="00F47487" w:rsidTr="007B2405">
        <w:trPr>
          <w:trHeight w:val="273"/>
        </w:trPr>
        <w:tc>
          <w:tcPr>
            <w:tcW w:w="675" w:type="dxa"/>
            <w:vMerge/>
          </w:tcPr>
          <w:p w:rsidR="0059683B" w:rsidRDefault="0059683B" w:rsidP="00901CCC">
            <w:pPr>
              <w:jc w:val="center"/>
            </w:pPr>
          </w:p>
        </w:tc>
        <w:tc>
          <w:tcPr>
            <w:tcW w:w="2727" w:type="dxa"/>
            <w:vMerge/>
          </w:tcPr>
          <w:p w:rsidR="0059683B" w:rsidRPr="007B2405" w:rsidRDefault="0059683B" w:rsidP="00901CCC">
            <w:pPr>
              <w:tabs>
                <w:tab w:val="left" w:pos="4500"/>
                <w:tab w:val="left" w:pos="9180"/>
                <w:tab w:val="left" w:pos="9360"/>
              </w:tabs>
              <w:rPr>
                <w:bCs/>
              </w:rPr>
            </w:pPr>
          </w:p>
        </w:tc>
        <w:tc>
          <w:tcPr>
            <w:tcW w:w="2977" w:type="dxa"/>
            <w:tcBorders>
              <w:bottom w:val="single" w:sz="4" w:space="0" w:color="000000"/>
            </w:tcBorders>
          </w:tcPr>
          <w:p w:rsidR="0059683B" w:rsidRDefault="0059683B" w:rsidP="00901CCC">
            <w:pPr>
              <w:jc w:val="center"/>
            </w:pPr>
            <w:r>
              <w:t>ФОЗ</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sidRPr="00F47487">
              <w:rPr>
                <w:sz w:val="22"/>
                <w:szCs w:val="22"/>
              </w:rPr>
              <w:t>1</w:t>
            </w:r>
          </w:p>
        </w:tc>
        <w:tc>
          <w:tcPr>
            <w:tcW w:w="2268" w:type="dxa"/>
            <w:tcBorders>
              <w:top w:val="single" w:sz="4" w:space="0" w:color="auto"/>
              <w:bottom w:val="single" w:sz="4" w:space="0" w:color="000000"/>
            </w:tcBorders>
          </w:tcPr>
          <w:p w:rsidR="0059683B" w:rsidRDefault="0059683B" w:rsidP="00901CCC">
            <w:pPr>
              <w:jc w:val="center"/>
            </w:pPr>
            <w:r>
              <w:rPr>
                <w:sz w:val="22"/>
                <w:szCs w:val="22"/>
              </w:rPr>
              <w:t>Дмитриев Р.Р.</w:t>
            </w:r>
          </w:p>
        </w:tc>
      </w:tr>
      <w:tr w:rsidR="0059683B" w:rsidRPr="00F47487" w:rsidTr="007B2405">
        <w:trPr>
          <w:trHeight w:val="273"/>
        </w:trPr>
        <w:tc>
          <w:tcPr>
            <w:tcW w:w="675" w:type="dxa"/>
            <w:vMerge/>
          </w:tcPr>
          <w:p w:rsidR="0059683B" w:rsidRDefault="0059683B" w:rsidP="00901CCC">
            <w:pPr>
              <w:jc w:val="center"/>
            </w:pPr>
          </w:p>
        </w:tc>
        <w:tc>
          <w:tcPr>
            <w:tcW w:w="2727" w:type="dxa"/>
            <w:vMerge w:val="restart"/>
          </w:tcPr>
          <w:p w:rsidR="0059683B" w:rsidRPr="007B2405" w:rsidRDefault="0059683B" w:rsidP="00901CCC">
            <w:pPr>
              <w:tabs>
                <w:tab w:val="left" w:pos="4500"/>
                <w:tab w:val="left" w:pos="9180"/>
                <w:tab w:val="left" w:pos="9360"/>
              </w:tabs>
              <w:rPr>
                <w:bCs/>
              </w:rPr>
            </w:pPr>
            <w:proofErr w:type="spellStart"/>
            <w:r w:rsidRPr="007B2405">
              <w:t>Общеинтеллектуальное</w:t>
            </w:r>
            <w:proofErr w:type="spellEnd"/>
          </w:p>
        </w:tc>
        <w:tc>
          <w:tcPr>
            <w:tcW w:w="2977" w:type="dxa"/>
            <w:tcBorders>
              <w:bottom w:val="single" w:sz="4" w:space="0" w:color="000000"/>
            </w:tcBorders>
          </w:tcPr>
          <w:p w:rsidR="0059683B" w:rsidRPr="00962D13" w:rsidRDefault="0059683B" w:rsidP="00901CCC">
            <w:pPr>
              <w:jc w:val="center"/>
            </w:pPr>
            <w:r>
              <w:t>Занимательная математика</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Pr>
                <w:sz w:val="22"/>
                <w:szCs w:val="22"/>
              </w:rPr>
              <w:t>1</w:t>
            </w:r>
          </w:p>
        </w:tc>
        <w:tc>
          <w:tcPr>
            <w:tcW w:w="2268" w:type="dxa"/>
            <w:tcBorders>
              <w:top w:val="single" w:sz="4" w:space="0" w:color="auto"/>
              <w:bottom w:val="single" w:sz="4" w:space="0" w:color="000000"/>
            </w:tcBorders>
          </w:tcPr>
          <w:p w:rsidR="0059683B" w:rsidRPr="00F47487" w:rsidRDefault="0059683B" w:rsidP="00901CCC">
            <w:pPr>
              <w:jc w:val="center"/>
            </w:pPr>
            <w:proofErr w:type="spellStart"/>
            <w:r>
              <w:rPr>
                <w:sz w:val="22"/>
                <w:szCs w:val="22"/>
              </w:rPr>
              <w:t>Чорохоева</w:t>
            </w:r>
            <w:proofErr w:type="spellEnd"/>
            <w:r>
              <w:rPr>
                <w:sz w:val="22"/>
                <w:szCs w:val="22"/>
              </w:rPr>
              <w:t xml:space="preserve"> М.С.</w:t>
            </w:r>
          </w:p>
        </w:tc>
      </w:tr>
      <w:tr w:rsidR="0059683B" w:rsidRPr="00F47487" w:rsidTr="007B2405">
        <w:trPr>
          <w:trHeight w:val="273"/>
        </w:trPr>
        <w:tc>
          <w:tcPr>
            <w:tcW w:w="675" w:type="dxa"/>
            <w:vMerge/>
          </w:tcPr>
          <w:p w:rsidR="0059683B" w:rsidRDefault="0059683B" w:rsidP="00901CCC">
            <w:pPr>
              <w:jc w:val="center"/>
            </w:pPr>
          </w:p>
        </w:tc>
        <w:tc>
          <w:tcPr>
            <w:tcW w:w="2727" w:type="dxa"/>
            <w:vMerge/>
          </w:tcPr>
          <w:p w:rsidR="0059683B" w:rsidRPr="00F47487" w:rsidRDefault="0059683B" w:rsidP="00901CCC">
            <w:pPr>
              <w:tabs>
                <w:tab w:val="left" w:pos="4500"/>
                <w:tab w:val="left" w:pos="9180"/>
                <w:tab w:val="left" w:pos="9360"/>
              </w:tabs>
              <w:rPr>
                <w:bCs/>
              </w:rPr>
            </w:pPr>
          </w:p>
        </w:tc>
        <w:tc>
          <w:tcPr>
            <w:tcW w:w="2977" w:type="dxa"/>
            <w:tcBorders>
              <w:bottom w:val="single" w:sz="4" w:space="0" w:color="000000"/>
            </w:tcBorders>
          </w:tcPr>
          <w:p w:rsidR="0059683B" w:rsidRDefault="0059683B" w:rsidP="00901CCC">
            <w:pPr>
              <w:jc w:val="center"/>
            </w:pPr>
            <w:r>
              <w:t>Решение нестандартных задач по физике</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sidRPr="00F47487">
              <w:rPr>
                <w:sz w:val="22"/>
                <w:szCs w:val="22"/>
              </w:rPr>
              <w:t>1</w:t>
            </w:r>
          </w:p>
        </w:tc>
        <w:tc>
          <w:tcPr>
            <w:tcW w:w="2268" w:type="dxa"/>
            <w:tcBorders>
              <w:top w:val="single" w:sz="4" w:space="0" w:color="auto"/>
              <w:bottom w:val="single" w:sz="4" w:space="0" w:color="000000"/>
            </w:tcBorders>
          </w:tcPr>
          <w:p w:rsidR="0059683B" w:rsidRPr="00F47487" w:rsidRDefault="0059683B" w:rsidP="00901CCC">
            <w:pPr>
              <w:jc w:val="center"/>
            </w:pPr>
            <w:proofErr w:type="spellStart"/>
            <w:r>
              <w:rPr>
                <w:sz w:val="22"/>
                <w:szCs w:val="22"/>
              </w:rPr>
              <w:t>Чорохоева</w:t>
            </w:r>
            <w:proofErr w:type="spellEnd"/>
            <w:r>
              <w:rPr>
                <w:sz w:val="22"/>
                <w:szCs w:val="22"/>
              </w:rPr>
              <w:t xml:space="preserve"> М.С.</w:t>
            </w:r>
          </w:p>
        </w:tc>
      </w:tr>
      <w:tr w:rsidR="0059683B" w:rsidRPr="00F47487" w:rsidTr="007B2405">
        <w:trPr>
          <w:trHeight w:val="273"/>
        </w:trPr>
        <w:tc>
          <w:tcPr>
            <w:tcW w:w="675" w:type="dxa"/>
            <w:vMerge/>
          </w:tcPr>
          <w:p w:rsidR="0059683B" w:rsidRDefault="0059683B" w:rsidP="00901CCC">
            <w:pPr>
              <w:jc w:val="center"/>
            </w:pPr>
          </w:p>
        </w:tc>
        <w:tc>
          <w:tcPr>
            <w:tcW w:w="2727" w:type="dxa"/>
            <w:vMerge/>
          </w:tcPr>
          <w:p w:rsidR="0059683B" w:rsidRPr="00F47487" w:rsidRDefault="0059683B" w:rsidP="00901CCC">
            <w:pPr>
              <w:tabs>
                <w:tab w:val="left" w:pos="4500"/>
                <w:tab w:val="left" w:pos="9180"/>
                <w:tab w:val="left" w:pos="9360"/>
              </w:tabs>
              <w:rPr>
                <w:bCs/>
              </w:rPr>
            </w:pPr>
          </w:p>
        </w:tc>
        <w:tc>
          <w:tcPr>
            <w:tcW w:w="2977" w:type="dxa"/>
            <w:tcBorders>
              <w:bottom w:val="single" w:sz="4" w:space="0" w:color="000000"/>
            </w:tcBorders>
          </w:tcPr>
          <w:p w:rsidR="0059683B" w:rsidRDefault="0059683B" w:rsidP="00901CCC">
            <w:pPr>
              <w:jc w:val="center"/>
            </w:pPr>
            <w:r>
              <w:t>Юный журналист</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t>1</w:t>
            </w:r>
          </w:p>
        </w:tc>
        <w:tc>
          <w:tcPr>
            <w:tcW w:w="2268" w:type="dxa"/>
            <w:tcBorders>
              <w:top w:val="single" w:sz="4" w:space="0" w:color="auto"/>
              <w:bottom w:val="single" w:sz="4" w:space="0" w:color="000000"/>
            </w:tcBorders>
          </w:tcPr>
          <w:p w:rsidR="0059683B" w:rsidRDefault="0059683B" w:rsidP="00901CCC">
            <w:pPr>
              <w:jc w:val="center"/>
            </w:pPr>
            <w:r>
              <w:rPr>
                <w:sz w:val="22"/>
                <w:szCs w:val="22"/>
              </w:rPr>
              <w:t>Николаева Е.Н.</w:t>
            </w:r>
          </w:p>
        </w:tc>
      </w:tr>
      <w:tr w:rsidR="0059683B" w:rsidRPr="00F47487" w:rsidTr="007B2405">
        <w:trPr>
          <w:trHeight w:val="273"/>
        </w:trPr>
        <w:tc>
          <w:tcPr>
            <w:tcW w:w="675" w:type="dxa"/>
            <w:vMerge/>
          </w:tcPr>
          <w:p w:rsidR="0059683B" w:rsidRDefault="0059683B" w:rsidP="00901CCC">
            <w:pPr>
              <w:jc w:val="center"/>
            </w:pPr>
          </w:p>
        </w:tc>
        <w:tc>
          <w:tcPr>
            <w:tcW w:w="2727" w:type="dxa"/>
            <w:vMerge w:val="restart"/>
          </w:tcPr>
          <w:p w:rsidR="0059683B" w:rsidRPr="007B2405" w:rsidRDefault="0059683B" w:rsidP="00901CCC">
            <w:pPr>
              <w:tabs>
                <w:tab w:val="left" w:pos="4500"/>
                <w:tab w:val="left" w:pos="9180"/>
                <w:tab w:val="left" w:pos="9360"/>
              </w:tabs>
              <w:rPr>
                <w:bCs/>
              </w:rPr>
            </w:pPr>
            <w:r w:rsidRPr="007B2405">
              <w:t>Духовно-нравственное</w:t>
            </w:r>
          </w:p>
        </w:tc>
        <w:tc>
          <w:tcPr>
            <w:tcW w:w="2977" w:type="dxa"/>
            <w:tcBorders>
              <w:bottom w:val="single" w:sz="4" w:space="0" w:color="000000"/>
            </w:tcBorders>
          </w:tcPr>
          <w:p w:rsidR="0059683B" w:rsidRPr="00962D13" w:rsidRDefault="0059683B" w:rsidP="00901CCC">
            <w:pPr>
              <w:jc w:val="center"/>
            </w:pPr>
            <w:r>
              <w:t>Культура народов РС(Я)</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t>1</w:t>
            </w:r>
          </w:p>
        </w:tc>
        <w:tc>
          <w:tcPr>
            <w:tcW w:w="2268" w:type="dxa"/>
            <w:tcBorders>
              <w:top w:val="single" w:sz="4" w:space="0" w:color="auto"/>
              <w:bottom w:val="single" w:sz="4" w:space="0" w:color="000000"/>
            </w:tcBorders>
          </w:tcPr>
          <w:p w:rsidR="0059683B" w:rsidRPr="00F47487" w:rsidRDefault="0059683B" w:rsidP="00901CCC">
            <w:pPr>
              <w:jc w:val="center"/>
            </w:pPr>
            <w:r>
              <w:rPr>
                <w:sz w:val="22"/>
                <w:szCs w:val="22"/>
              </w:rPr>
              <w:t>Петрова Е.М.</w:t>
            </w:r>
          </w:p>
        </w:tc>
      </w:tr>
      <w:tr w:rsidR="0059683B" w:rsidRPr="00F47487" w:rsidTr="007B2405">
        <w:trPr>
          <w:trHeight w:val="273"/>
        </w:trPr>
        <w:tc>
          <w:tcPr>
            <w:tcW w:w="675" w:type="dxa"/>
            <w:vMerge/>
          </w:tcPr>
          <w:p w:rsidR="0059683B" w:rsidRDefault="0059683B" w:rsidP="00901CCC">
            <w:pPr>
              <w:jc w:val="center"/>
            </w:pPr>
          </w:p>
        </w:tc>
        <w:tc>
          <w:tcPr>
            <w:tcW w:w="2727" w:type="dxa"/>
            <w:vMerge/>
          </w:tcPr>
          <w:p w:rsidR="0059683B" w:rsidRPr="007B2405" w:rsidRDefault="0059683B" w:rsidP="00901CCC">
            <w:pPr>
              <w:tabs>
                <w:tab w:val="left" w:pos="4500"/>
                <w:tab w:val="left" w:pos="9180"/>
                <w:tab w:val="left" w:pos="9360"/>
              </w:tabs>
            </w:pPr>
          </w:p>
        </w:tc>
        <w:tc>
          <w:tcPr>
            <w:tcW w:w="2977" w:type="dxa"/>
            <w:tcBorders>
              <w:bottom w:val="single" w:sz="4" w:space="0" w:color="000000"/>
            </w:tcBorders>
          </w:tcPr>
          <w:p w:rsidR="0059683B" w:rsidRPr="00962D13" w:rsidRDefault="0059683B" w:rsidP="00901CCC">
            <w:pPr>
              <w:jc w:val="center"/>
            </w:pPr>
            <w:proofErr w:type="spellStart"/>
            <w:r>
              <w:t>ИЗОстудия</w:t>
            </w:r>
            <w:proofErr w:type="spellEnd"/>
          </w:p>
        </w:tc>
        <w:tc>
          <w:tcPr>
            <w:tcW w:w="1134" w:type="dxa"/>
            <w:tcBorders>
              <w:top w:val="single" w:sz="4" w:space="0" w:color="auto"/>
              <w:left w:val="single" w:sz="4" w:space="0" w:color="auto"/>
              <w:bottom w:val="single" w:sz="4" w:space="0" w:color="auto"/>
            </w:tcBorders>
          </w:tcPr>
          <w:p w:rsidR="0059683B" w:rsidRDefault="0059683B" w:rsidP="00901CCC">
            <w:pPr>
              <w:jc w:val="center"/>
            </w:pPr>
            <w:r>
              <w:t>1</w:t>
            </w:r>
          </w:p>
        </w:tc>
        <w:tc>
          <w:tcPr>
            <w:tcW w:w="2268" w:type="dxa"/>
            <w:tcBorders>
              <w:top w:val="single" w:sz="4" w:space="0" w:color="auto"/>
              <w:bottom w:val="single" w:sz="4" w:space="0" w:color="000000"/>
            </w:tcBorders>
          </w:tcPr>
          <w:p w:rsidR="0059683B" w:rsidRDefault="0059683B" w:rsidP="00901CCC">
            <w:pPr>
              <w:jc w:val="center"/>
            </w:pPr>
            <w:r>
              <w:rPr>
                <w:sz w:val="22"/>
                <w:szCs w:val="22"/>
              </w:rPr>
              <w:t xml:space="preserve">    </w:t>
            </w:r>
            <w:proofErr w:type="spellStart"/>
            <w:r>
              <w:rPr>
                <w:sz w:val="22"/>
                <w:szCs w:val="22"/>
              </w:rPr>
              <w:t>Бабиченко</w:t>
            </w:r>
            <w:proofErr w:type="spellEnd"/>
            <w:r>
              <w:rPr>
                <w:sz w:val="22"/>
                <w:szCs w:val="22"/>
              </w:rPr>
              <w:t xml:space="preserve"> А.В.                                                                          </w:t>
            </w:r>
          </w:p>
        </w:tc>
      </w:tr>
      <w:tr w:rsidR="0059683B" w:rsidRPr="00F47487" w:rsidTr="007B2405">
        <w:trPr>
          <w:trHeight w:val="273"/>
        </w:trPr>
        <w:tc>
          <w:tcPr>
            <w:tcW w:w="675" w:type="dxa"/>
            <w:vMerge/>
          </w:tcPr>
          <w:p w:rsidR="0059683B" w:rsidRDefault="0059683B" w:rsidP="00901CCC">
            <w:pPr>
              <w:jc w:val="center"/>
            </w:pPr>
          </w:p>
        </w:tc>
        <w:tc>
          <w:tcPr>
            <w:tcW w:w="2727" w:type="dxa"/>
            <w:vMerge/>
          </w:tcPr>
          <w:p w:rsidR="0059683B" w:rsidRPr="007B2405" w:rsidRDefault="0059683B" w:rsidP="00901CCC">
            <w:pPr>
              <w:tabs>
                <w:tab w:val="left" w:pos="4500"/>
                <w:tab w:val="left" w:pos="9180"/>
                <w:tab w:val="left" w:pos="9360"/>
              </w:tabs>
            </w:pPr>
          </w:p>
        </w:tc>
        <w:tc>
          <w:tcPr>
            <w:tcW w:w="2977" w:type="dxa"/>
            <w:tcBorders>
              <w:bottom w:val="single" w:sz="4" w:space="0" w:color="000000"/>
            </w:tcBorders>
          </w:tcPr>
          <w:p w:rsidR="0059683B" w:rsidRPr="00252870" w:rsidRDefault="0059683B" w:rsidP="00901CCC">
            <w:pPr>
              <w:jc w:val="center"/>
            </w:pPr>
            <w:r w:rsidRPr="00252870">
              <w:t>Фольклорный кружок</w:t>
            </w:r>
          </w:p>
        </w:tc>
        <w:tc>
          <w:tcPr>
            <w:tcW w:w="1134" w:type="dxa"/>
            <w:tcBorders>
              <w:top w:val="single" w:sz="4" w:space="0" w:color="auto"/>
              <w:left w:val="single" w:sz="4" w:space="0" w:color="auto"/>
              <w:bottom w:val="single" w:sz="4" w:space="0" w:color="auto"/>
            </w:tcBorders>
          </w:tcPr>
          <w:p w:rsidR="0059683B" w:rsidRPr="00252870" w:rsidRDefault="0059683B" w:rsidP="00901CCC">
            <w:pPr>
              <w:jc w:val="center"/>
            </w:pPr>
            <w:r w:rsidRPr="00252870">
              <w:t>1</w:t>
            </w:r>
          </w:p>
        </w:tc>
        <w:tc>
          <w:tcPr>
            <w:tcW w:w="2268" w:type="dxa"/>
            <w:tcBorders>
              <w:top w:val="single" w:sz="4" w:space="0" w:color="auto"/>
              <w:bottom w:val="single" w:sz="4" w:space="0" w:color="000000"/>
            </w:tcBorders>
          </w:tcPr>
          <w:p w:rsidR="0059683B" w:rsidRPr="00252870" w:rsidRDefault="0059683B" w:rsidP="00901CCC">
            <w:pPr>
              <w:jc w:val="center"/>
            </w:pPr>
            <w:r w:rsidRPr="00252870">
              <w:t>Софронова Л.Е.</w:t>
            </w:r>
          </w:p>
        </w:tc>
      </w:tr>
      <w:tr w:rsidR="0059683B" w:rsidRPr="00F47487" w:rsidTr="007B2405">
        <w:trPr>
          <w:trHeight w:val="273"/>
        </w:trPr>
        <w:tc>
          <w:tcPr>
            <w:tcW w:w="675" w:type="dxa"/>
            <w:vMerge/>
          </w:tcPr>
          <w:p w:rsidR="0059683B" w:rsidRDefault="0059683B" w:rsidP="00901CCC">
            <w:pPr>
              <w:jc w:val="center"/>
            </w:pPr>
          </w:p>
        </w:tc>
        <w:tc>
          <w:tcPr>
            <w:tcW w:w="2727" w:type="dxa"/>
          </w:tcPr>
          <w:p w:rsidR="0059683B" w:rsidRPr="007B2405" w:rsidRDefault="0059683B" w:rsidP="00901CCC">
            <w:pPr>
              <w:tabs>
                <w:tab w:val="left" w:pos="4500"/>
                <w:tab w:val="left" w:pos="9180"/>
                <w:tab w:val="left" w:pos="9360"/>
              </w:tabs>
              <w:rPr>
                <w:bCs/>
              </w:rPr>
            </w:pPr>
            <w:r w:rsidRPr="007B2405">
              <w:t>Общекультурное</w:t>
            </w:r>
          </w:p>
        </w:tc>
        <w:tc>
          <w:tcPr>
            <w:tcW w:w="2977" w:type="dxa"/>
            <w:tcBorders>
              <w:bottom w:val="single" w:sz="4" w:space="0" w:color="000000"/>
            </w:tcBorders>
          </w:tcPr>
          <w:p w:rsidR="0059683B" w:rsidRPr="00962D13" w:rsidRDefault="0059683B" w:rsidP="00901CCC">
            <w:pPr>
              <w:jc w:val="center"/>
            </w:pPr>
            <w:r>
              <w:t>Танцевальный кружок</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sidRPr="00F47487">
              <w:rPr>
                <w:sz w:val="22"/>
                <w:szCs w:val="22"/>
              </w:rPr>
              <w:t>1</w:t>
            </w:r>
          </w:p>
        </w:tc>
        <w:tc>
          <w:tcPr>
            <w:tcW w:w="2268" w:type="dxa"/>
            <w:tcBorders>
              <w:top w:val="single" w:sz="4" w:space="0" w:color="auto"/>
              <w:bottom w:val="single" w:sz="4" w:space="0" w:color="000000"/>
            </w:tcBorders>
          </w:tcPr>
          <w:p w:rsidR="0059683B" w:rsidRPr="00F47487" w:rsidRDefault="0059683B" w:rsidP="00901CCC">
            <w:pPr>
              <w:jc w:val="center"/>
            </w:pPr>
            <w:r>
              <w:t>Федоров Д.Р.</w:t>
            </w:r>
          </w:p>
        </w:tc>
      </w:tr>
      <w:tr w:rsidR="0059683B" w:rsidRPr="00F47487" w:rsidTr="007B2405">
        <w:trPr>
          <w:trHeight w:val="273"/>
        </w:trPr>
        <w:tc>
          <w:tcPr>
            <w:tcW w:w="675" w:type="dxa"/>
            <w:vMerge/>
          </w:tcPr>
          <w:p w:rsidR="0059683B" w:rsidRDefault="0059683B" w:rsidP="00901CCC">
            <w:pPr>
              <w:jc w:val="center"/>
            </w:pPr>
          </w:p>
        </w:tc>
        <w:tc>
          <w:tcPr>
            <w:tcW w:w="2727" w:type="dxa"/>
          </w:tcPr>
          <w:p w:rsidR="0059683B" w:rsidRPr="007B2405" w:rsidRDefault="0059683B" w:rsidP="00901CCC">
            <w:pPr>
              <w:tabs>
                <w:tab w:val="left" w:pos="4500"/>
                <w:tab w:val="left" w:pos="9180"/>
                <w:tab w:val="left" w:pos="9360"/>
              </w:tabs>
              <w:rPr>
                <w:bCs/>
              </w:rPr>
            </w:pPr>
            <w:r w:rsidRPr="007B2405">
              <w:t>Социальное</w:t>
            </w:r>
          </w:p>
        </w:tc>
        <w:tc>
          <w:tcPr>
            <w:tcW w:w="2977" w:type="dxa"/>
            <w:tcBorders>
              <w:bottom w:val="single" w:sz="4" w:space="0" w:color="000000"/>
            </w:tcBorders>
          </w:tcPr>
          <w:p w:rsidR="0059683B" w:rsidRPr="00962D13" w:rsidRDefault="0059683B" w:rsidP="00901CCC">
            <w:pPr>
              <w:jc w:val="center"/>
            </w:pPr>
            <w:r>
              <w:t xml:space="preserve">Краеведение </w:t>
            </w:r>
          </w:p>
        </w:tc>
        <w:tc>
          <w:tcPr>
            <w:tcW w:w="1134" w:type="dxa"/>
            <w:tcBorders>
              <w:top w:val="single" w:sz="4" w:space="0" w:color="auto"/>
              <w:left w:val="single" w:sz="4" w:space="0" w:color="auto"/>
              <w:bottom w:val="single" w:sz="4" w:space="0" w:color="auto"/>
            </w:tcBorders>
          </w:tcPr>
          <w:p w:rsidR="0059683B" w:rsidRPr="00F47487" w:rsidRDefault="0059683B" w:rsidP="00901CCC">
            <w:pPr>
              <w:jc w:val="center"/>
            </w:pPr>
            <w:r>
              <w:rPr>
                <w:sz w:val="22"/>
                <w:szCs w:val="22"/>
              </w:rPr>
              <w:t>1</w:t>
            </w:r>
          </w:p>
        </w:tc>
        <w:tc>
          <w:tcPr>
            <w:tcW w:w="2268" w:type="dxa"/>
            <w:tcBorders>
              <w:top w:val="single" w:sz="4" w:space="0" w:color="auto"/>
              <w:bottom w:val="single" w:sz="4" w:space="0" w:color="000000"/>
            </w:tcBorders>
          </w:tcPr>
          <w:p w:rsidR="0059683B" w:rsidRPr="00F47487" w:rsidRDefault="0059683B" w:rsidP="00901CCC">
            <w:pPr>
              <w:jc w:val="center"/>
            </w:pPr>
            <w:r>
              <w:t>Петрова А.Г.</w:t>
            </w:r>
          </w:p>
        </w:tc>
      </w:tr>
    </w:tbl>
    <w:p w:rsidR="006F2356" w:rsidRDefault="006F2356" w:rsidP="006F2356">
      <w:pPr>
        <w:rPr>
          <w:b/>
        </w:rPr>
      </w:pPr>
    </w:p>
    <w:p w:rsidR="006F2356" w:rsidRDefault="006F2356" w:rsidP="006F2356">
      <w:pPr>
        <w:jc w:val="center"/>
        <w:rPr>
          <w:b/>
        </w:rPr>
      </w:pPr>
    </w:p>
    <w:p w:rsidR="00410B54" w:rsidRPr="00962D13" w:rsidRDefault="00410B54" w:rsidP="006F2356">
      <w:pPr>
        <w:jc w:val="center"/>
        <w:rPr>
          <w:b/>
        </w:rPr>
      </w:pPr>
    </w:p>
    <w:tbl>
      <w:tblPr>
        <w:tblW w:w="7468" w:type="dxa"/>
        <w:jc w:val="center"/>
        <w:tblLook w:val="04A0" w:firstRow="1" w:lastRow="0" w:firstColumn="1" w:lastColumn="0" w:noHBand="0" w:noVBand="1"/>
      </w:tblPr>
      <w:tblGrid>
        <w:gridCol w:w="4846"/>
        <w:gridCol w:w="2622"/>
      </w:tblGrid>
      <w:tr w:rsidR="006F2356" w:rsidRPr="00962D13" w:rsidTr="006F2356">
        <w:trPr>
          <w:trHeight w:val="315"/>
          <w:jc w:val="center"/>
        </w:trPr>
        <w:tc>
          <w:tcPr>
            <w:tcW w:w="4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356" w:rsidRPr="00FD2950" w:rsidRDefault="006F2356" w:rsidP="006F2356">
            <w:pPr>
              <w:rPr>
                <w:b/>
                <w:color w:val="000000"/>
              </w:rPr>
            </w:pPr>
            <w:r w:rsidRPr="00FD2950">
              <w:rPr>
                <w:b/>
                <w:color w:val="000000"/>
              </w:rPr>
              <w:t>Учебные предметы</w:t>
            </w:r>
          </w:p>
        </w:tc>
        <w:tc>
          <w:tcPr>
            <w:tcW w:w="2622" w:type="dxa"/>
            <w:tcBorders>
              <w:top w:val="single" w:sz="4" w:space="0" w:color="auto"/>
              <w:left w:val="nil"/>
              <w:bottom w:val="single" w:sz="4" w:space="0" w:color="auto"/>
              <w:right w:val="single" w:sz="4" w:space="0" w:color="auto"/>
            </w:tcBorders>
            <w:shd w:val="clear" w:color="auto" w:fill="auto"/>
            <w:noWrap/>
            <w:vAlign w:val="bottom"/>
          </w:tcPr>
          <w:p w:rsidR="006F2356" w:rsidRPr="00FD2950" w:rsidRDefault="006F2356" w:rsidP="006F2356">
            <w:pPr>
              <w:jc w:val="center"/>
              <w:rPr>
                <w:b/>
                <w:color w:val="000000"/>
              </w:rPr>
            </w:pPr>
            <w:r w:rsidRPr="00FD2950">
              <w:rPr>
                <w:b/>
                <w:color w:val="000000"/>
              </w:rPr>
              <w:t>Количество часов в неделю</w:t>
            </w:r>
          </w:p>
        </w:tc>
      </w:tr>
      <w:tr w:rsidR="006F2356" w:rsidRPr="00962D13" w:rsidTr="006F2356">
        <w:trPr>
          <w:trHeight w:val="315"/>
          <w:jc w:val="center"/>
        </w:trPr>
        <w:tc>
          <w:tcPr>
            <w:tcW w:w="7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F2356" w:rsidRDefault="006F2356" w:rsidP="006F2356">
            <w:pPr>
              <w:jc w:val="center"/>
              <w:rPr>
                <w:b/>
              </w:rPr>
            </w:pPr>
            <w:r>
              <w:rPr>
                <w:b/>
              </w:rPr>
              <w:t>БУП РС(Я) 2005г.</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iCs/>
                <w:color w:val="000000"/>
              </w:rPr>
            </w:pPr>
            <w:r w:rsidRPr="00962D13">
              <w:rPr>
                <w:iCs/>
                <w:color w:val="000000"/>
              </w:rPr>
              <w:t>Классы</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bCs/>
                <w:color w:val="000000"/>
              </w:rPr>
            </w:pPr>
            <w:r w:rsidRPr="00962D13">
              <w:rPr>
                <w:b/>
                <w:bCs/>
                <w:color w:val="000000"/>
              </w:rPr>
              <w:t>9</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iCs/>
                <w:color w:val="000000"/>
              </w:rPr>
            </w:pPr>
            <w:r w:rsidRPr="00962D13">
              <w:rPr>
                <w:iCs/>
                <w:color w:val="000000"/>
              </w:rPr>
              <w:t>Язык обучения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proofErr w:type="spellStart"/>
            <w:r w:rsidRPr="00962D13">
              <w:rPr>
                <w:color w:val="000000"/>
              </w:rPr>
              <w:t>саха</w:t>
            </w:r>
            <w:proofErr w:type="spellEnd"/>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iCs/>
                <w:color w:val="000000"/>
              </w:rPr>
            </w:pPr>
            <w:r w:rsidRPr="00962D13">
              <w:rPr>
                <w:iCs/>
                <w:color w:val="000000"/>
              </w:rPr>
              <w:t>Количество обучающихся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r>
              <w:rPr>
                <w:color w:val="000000"/>
              </w:rPr>
              <w:t>10</w:t>
            </w:r>
          </w:p>
        </w:tc>
      </w:tr>
      <w:tr w:rsidR="004A6A37" w:rsidRPr="00962D13" w:rsidTr="006F2356">
        <w:trPr>
          <w:trHeight w:val="315"/>
          <w:jc w:val="center"/>
        </w:trPr>
        <w:tc>
          <w:tcPr>
            <w:tcW w:w="7468" w:type="dxa"/>
            <w:gridSpan w:val="2"/>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jc w:val="center"/>
              <w:rPr>
                <w:b/>
                <w:color w:val="000000"/>
              </w:rPr>
            </w:pPr>
            <w:r w:rsidRPr="00962D13">
              <w:rPr>
                <w:b/>
                <w:color w:val="000000"/>
              </w:rPr>
              <w:t>Федеральный компонент</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Русский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 xml:space="preserve">Литература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Английский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 xml:space="preserve">Математика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 </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Алгебра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 xml:space="preserve">Геометрия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Информатика и ИКТ</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История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 xml:space="preserve">Обществознание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География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Физика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Химия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Биология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Черчение</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t xml:space="preserve">Технология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 </w:t>
            </w:r>
            <w:r>
              <w:t>-</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Основы безопасности жизнедеятельности</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t>-</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Физическая культура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rPr>
            </w:pPr>
            <w:r w:rsidRPr="00962D13">
              <w:rPr>
                <w:b/>
              </w:rPr>
              <w:t>Всего  ФК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rPr>
            </w:pPr>
            <w:r w:rsidRPr="00962D13">
              <w:rPr>
                <w:b/>
              </w:rPr>
              <w:t>31</w:t>
            </w:r>
          </w:p>
        </w:tc>
      </w:tr>
      <w:tr w:rsidR="004A6A37" w:rsidRPr="00962D13" w:rsidTr="006F2356">
        <w:trPr>
          <w:trHeight w:val="315"/>
          <w:jc w:val="center"/>
        </w:trPr>
        <w:tc>
          <w:tcPr>
            <w:tcW w:w="7468" w:type="dxa"/>
            <w:gridSpan w:val="2"/>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jc w:val="center"/>
              <w:rPr>
                <w:b/>
              </w:rPr>
            </w:pPr>
            <w:r w:rsidRPr="00962D13">
              <w:rPr>
                <w:b/>
              </w:rPr>
              <w:t>Национально – региональный компонент</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Родной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Родная литература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2</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r w:rsidRPr="00962D13">
              <w:t>Культура народов РС(Я)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rsidRPr="00962D13">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rPr>
            </w:pPr>
            <w:r w:rsidRPr="00962D13">
              <w:rPr>
                <w:b/>
              </w:rPr>
              <w:t>Всего  НРК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rPr>
            </w:pPr>
            <w:r w:rsidRPr="00962D13">
              <w:rPr>
                <w:b/>
              </w:rPr>
              <w:t>5</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bCs/>
                <w:color w:val="000000"/>
              </w:rPr>
            </w:pPr>
            <w:r>
              <w:rPr>
                <w:b/>
                <w:bCs/>
                <w:color w:val="000000"/>
              </w:rPr>
              <w:t xml:space="preserve">Итого (аудиторная нагрузка для ОУ с родным (нерусским) языком обучения)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bCs/>
                <w:color w:val="000000"/>
              </w:rPr>
            </w:pPr>
            <w:r w:rsidRPr="00962D13">
              <w:rPr>
                <w:b/>
                <w:bCs/>
                <w:color w:val="000000"/>
              </w:rPr>
              <w:t>36</w:t>
            </w:r>
          </w:p>
        </w:tc>
      </w:tr>
      <w:tr w:rsidR="004A6A37" w:rsidRPr="00962D13" w:rsidTr="006F2356">
        <w:trPr>
          <w:trHeight w:val="315"/>
          <w:jc w:val="center"/>
        </w:trPr>
        <w:tc>
          <w:tcPr>
            <w:tcW w:w="7468" w:type="dxa"/>
            <w:gridSpan w:val="2"/>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bCs/>
                <w:color w:val="000000"/>
              </w:rPr>
            </w:pPr>
            <w:r w:rsidRPr="00962D13">
              <w:rPr>
                <w:b/>
                <w:bCs/>
                <w:color w:val="000000"/>
              </w:rPr>
              <w:t>Внеаудиторная   деятельность</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rPr>
            </w:pPr>
            <w:r w:rsidRPr="00962D13">
              <w:rPr>
                <w:b/>
              </w:rPr>
              <w:t>По выбор</w:t>
            </w:r>
            <w:r>
              <w:rPr>
                <w:b/>
              </w:rPr>
              <w:t xml:space="preserve">у для ОУ  с родным (нерусским) </w:t>
            </w:r>
            <w:r w:rsidRPr="00962D13">
              <w:rPr>
                <w:b/>
              </w:rPr>
              <w:t>языком обучения</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rPr>
            </w:pPr>
            <w:r>
              <w:rPr>
                <w:b/>
              </w:rPr>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10B54" w:rsidP="006F2356">
            <w:r>
              <w:t xml:space="preserve">Обществознание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10B54" w:rsidP="006F2356">
            <w:r>
              <w:t xml:space="preserve">Математика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pPr>
            <w: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1909AE" w:rsidRDefault="00410B54" w:rsidP="006F2356">
            <w:r>
              <w:t>Русский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Pr="001909AE" w:rsidRDefault="004A6A37" w:rsidP="006F2356">
            <w:pPr>
              <w:jc w:val="center"/>
            </w:pPr>
            <w: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106FC" w:rsidRDefault="004A6A37" w:rsidP="006F2356">
            <w:pPr>
              <w:rPr>
                <w:b/>
              </w:rPr>
            </w:pPr>
            <w:r w:rsidRPr="009106FC">
              <w:rPr>
                <w:b/>
              </w:rPr>
              <w:t>ОБЖ</w:t>
            </w:r>
          </w:p>
        </w:tc>
        <w:tc>
          <w:tcPr>
            <w:tcW w:w="2622" w:type="dxa"/>
            <w:tcBorders>
              <w:top w:val="nil"/>
              <w:left w:val="nil"/>
              <w:bottom w:val="single" w:sz="4" w:space="0" w:color="auto"/>
              <w:right w:val="single" w:sz="4" w:space="0" w:color="auto"/>
            </w:tcBorders>
            <w:shd w:val="clear" w:color="auto" w:fill="auto"/>
            <w:noWrap/>
            <w:vAlign w:val="bottom"/>
          </w:tcPr>
          <w:p w:rsidR="004A6A37" w:rsidRPr="009106FC" w:rsidRDefault="004A6A37" w:rsidP="006F2356">
            <w:pPr>
              <w:jc w:val="center"/>
              <w:rPr>
                <w:b/>
              </w:rPr>
            </w:pPr>
            <w:r w:rsidRPr="009106FC">
              <w:rPr>
                <w:b/>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rPr>
            </w:pPr>
            <w:r w:rsidRPr="00962D13">
              <w:rPr>
                <w:b/>
              </w:rPr>
              <w:lastRenderedPageBreak/>
              <w:t>Консультации</w:t>
            </w:r>
          </w:p>
        </w:tc>
        <w:tc>
          <w:tcPr>
            <w:tcW w:w="2622" w:type="dxa"/>
            <w:tcBorders>
              <w:top w:val="nil"/>
              <w:left w:val="single" w:sz="4" w:space="0" w:color="auto"/>
              <w:bottom w:val="single" w:sz="4" w:space="0" w:color="auto"/>
              <w:right w:val="single" w:sz="4" w:space="0" w:color="auto"/>
            </w:tcBorders>
            <w:shd w:val="clear" w:color="auto" w:fill="auto"/>
            <w:vAlign w:val="bottom"/>
          </w:tcPr>
          <w:p w:rsidR="004A6A37" w:rsidRPr="00962D13" w:rsidRDefault="004A6A37" w:rsidP="006F2356">
            <w:pPr>
              <w:jc w:val="center"/>
              <w:rPr>
                <w:b/>
              </w:rPr>
            </w:pPr>
            <w:r>
              <w:rPr>
                <w:b/>
              </w:rPr>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color w:val="000000"/>
              </w:rPr>
            </w:pPr>
            <w:r w:rsidRPr="00962D13">
              <w:rPr>
                <w:color w:val="000000"/>
              </w:rPr>
              <w:t>Русский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r>
              <w:rPr>
                <w:color w:val="000000"/>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color w:val="000000"/>
              </w:rPr>
            </w:pPr>
            <w:r>
              <w:rPr>
                <w:color w:val="000000"/>
              </w:rPr>
              <w:t>Родной язык</w:t>
            </w:r>
          </w:p>
        </w:tc>
        <w:tc>
          <w:tcPr>
            <w:tcW w:w="2622" w:type="dxa"/>
            <w:tcBorders>
              <w:top w:val="nil"/>
              <w:left w:val="nil"/>
              <w:bottom w:val="single" w:sz="4" w:space="0" w:color="auto"/>
              <w:right w:val="single" w:sz="4" w:space="0" w:color="auto"/>
            </w:tcBorders>
            <w:shd w:val="clear" w:color="auto" w:fill="auto"/>
            <w:noWrap/>
            <w:vAlign w:val="bottom"/>
          </w:tcPr>
          <w:p w:rsidR="004A6A37" w:rsidRDefault="004A6A37" w:rsidP="006F2356">
            <w:pPr>
              <w:jc w:val="center"/>
              <w:rPr>
                <w:color w:val="000000"/>
              </w:rPr>
            </w:pPr>
            <w:r>
              <w:rPr>
                <w:color w:val="000000"/>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color w:val="000000"/>
              </w:rPr>
            </w:pPr>
            <w:r w:rsidRPr="00962D13">
              <w:rPr>
                <w:color w:val="000000"/>
              </w:rPr>
              <w:t>Математика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r w:rsidRPr="00962D13">
              <w:rPr>
                <w:color w:val="000000"/>
              </w:rPr>
              <w:t>1</w:t>
            </w:r>
          </w:p>
        </w:tc>
      </w:tr>
      <w:tr w:rsidR="004A6A37" w:rsidRPr="00962D13" w:rsidTr="0029359A">
        <w:trPr>
          <w:trHeight w:val="637"/>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color w:val="000000"/>
              </w:rPr>
            </w:pPr>
            <w:r w:rsidRPr="00962D13">
              <w:rPr>
                <w:b/>
                <w:color w:val="000000"/>
              </w:rPr>
              <w:t>Проектная деятельность (элективные курсы)</w:t>
            </w:r>
          </w:p>
        </w:tc>
        <w:tc>
          <w:tcPr>
            <w:tcW w:w="2622" w:type="dxa"/>
            <w:tcBorders>
              <w:top w:val="nil"/>
              <w:left w:val="single" w:sz="4" w:space="0" w:color="auto"/>
              <w:bottom w:val="single" w:sz="4" w:space="0" w:color="auto"/>
              <w:right w:val="single" w:sz="4" w:space="0" w:color="auto"/>
            </w:tcBorders>
            <w:shd w:val="clear" w:color="auto" w:fill="auto"/>
            <w:vAlign w:val="bottom"/>
          </w:tcPr>
          <w:p w:rsidR="004A6A37" w:rsidRPr="00962D13" w:rsidRDefault="004A6A37" w:rsidP="006F2356">
            <w:pPr>
              <w:jc w:val="center"/>
              <w:rPr>
                <w:b/>
                <w:color w:val="000000"/>
              </w:rPr>
            </w:pPr>
            <w:r w:rsidRPr="00962D13">
              <w:rPr>
                <w:b/>
                <w:color w:val="000000"/>
              </w:rPr>
              <w:t>3</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10B54" w:rsidP="006F2356">
            <w:pPr>
              <w:rPr>
                <w:color w:val="000000"/>
              </w:rPr>
            </w:pPr>
            <w:r>
              <w:t>Биолог</w:t>
            </w:r>
            <w:r w:rsidR="004A6A37">
              <w:t xml:space="preserve">ия  </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r>
              <w:rPr>
                <w:color w:val="000000"/>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10B54" w:rsidP="006F2356">
            <w:pPr>
              <w:rPr>
                <w:color w:val="000000"/>
              </w:rPr>
            </w:pPr>
            <w:r>
              <w:t>Психологическая подготовка к ГИА</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color w:val="000000"/>
              </w:rPr>
            </w:pPr>
            <w:r w:rsidRPr="00962D13">
              <w:rPr>
                <w:color w:val="000000"/>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Default="004A6A37" w:rsidP="006F2356">
            <w:r>
              <w:t xml:space="preserve">Физика </w:t>
            </w:r>
          </w:p>
        </w:tc>
        <w:tc>
          <w:tcPr>
            <w:tcW w:w="2622" w:type="dxa"/>
            <w:tcBorders>
              <w:top w:val="nil"/>
              <w:left w:val="nil"/>
              <w:bottom w:val="single" w:sz="4" w:space="0" w:color="auto"/>
              <w:right w:val="single" w:sz="4" w:space="0" w:color="auto"/>
            </w:tcBorders>
            <w:shd w:val="clear" w:color="auto" w:fill="auto"/>
            <w:noWrap/>
            <w:vAlign w:val="bottom"/>
          </w:tcPr>
          <w:p w:rsidR="004A6A37" w:rsidRDefault="00410B54" w:rsidP="006F2356">
            <w:pPr>
              <w:jc w:val="center"/>
              <w:rPr>
                <w:color w:val="000000"/>
              </w:rPr>
            </w:pPr>
            <w:r>
              <w:rPr>
                <w:color w:val="000000"/>
              </w:rPr>
              <w:t>1</w:t>
            </w:r>
          </w:p>
        </w:tc>
      </w:tr>
      <w:tr w:rsidR="004A6A37" w:rsidRPr="00962D13" w:rsidTr="0029359A">
        <w:trPr>
          <w:trHeight w:val="315"/>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color w:val="000000"/>
              </w:rPr>
            </w:pPr>
            <w:r w:rsidRPr="00195B22">
              <w:rPr>
                <w:b/>
                <w:bCs/>
              </w:rPr>
              <w:t xml:space="preserve">Итого </w:t>
            </w:r>
            <w:r>
              <w:rPr>
                <w:b/>
                <w:bCs/>
              </w:rPr>
              <w:t>(</w:t>
            </w:r>
            <w:r w:rsidRPr="00195B22">
              <w:rPr>
                <w:b/>
                <w:bCs/>
              </w:rPr>
              <w:t>внеаудиторная нагрузка</w:t>
            </w:r>
            <w:r>
              <w:rPr>
                <w:b/>
                <w:bCs/>
              </w:rPr>
              <w:t>)</w:t>
            </w:r>
          </w:p>
        </w:tc>
        <w:tc>
          <w:tcPr>
            <w:tcW w:w="2622" w:type="dxa"/>
            <w:tcBorders>
              <w:top w:val="nil"/>
              <w:left w:val="nil"/>
              <w:bottom w:val="single" w:sz="4" w:space="0" w:color="auto"/>
              <w:right w:val="single" w:sz="4" w:space="0" w:color="auto"/>
            </w:tcBorders>
            <w:shd w:val="clear" w:color="auto" w:fill="auto"/>
            <w:noWrap/>
            <w:vAlign w:val="bottom"/>
          </w:tcPr>
          <w:p w:rsidR="004A6A37" w:rsidRPr="00180F03" w:rsidRDefault="004A6A37" w:rsidP="006F2356">
            <w:pPr>
              <w:jc w:val="center"/>
              <w:rPr>
                <w:b/>
                <w:color w:val="000000"/>
              </w:rPr>
            </w:pPr>
            <w:r>
              <w:rPr>
                <w:b/>
                <w:color w:val="000000"/>
              </w:rPr>
              <w:t>10</w:t>
            </w:r>
          </w:p>
        </w:tc>
      </w:tr>
      <w:tr w:rsidR="004A6A37" w:rsidRPr="00962D13" w:rsidTr="0029359A">
        <w:trPr>
          <w:trHeight w:val="423"/>
          <w:jc w:val="center"/>
        </w:trPr>
        <w:tc>
          <w:tcPr>
            <w:tcW w:w="4846" w:type="dxa"/>
            <w:tcBorders>
              <w:top w:val="nil"/>
              <w:left w:val="single" w:sz="4" w:space="0" w:color="auto"/>
              <w:bottom w:val="single" w:sz="4" w:space="0" w:color="auto"/>
              <w:right w:val="single" w:sz="4" w:space="0" w:color="auto"/>
            </w:tcBorders>
            <w:shd w:val="clear" w:color="auto" w:fill="auto"/>
            <w:noWrap/>
            <w:vAlign w:val="bottom"/>
          </w:tcPr>
          <w:p w:rsidR="004A6A37" w:rsidRPr="00962D13" w:rsidRDefault="004A6A37" w:rsidP="006F2356">
            <w:pPr>
              <w:rPr>
                <w:b/>
                <w:bCs/>
                <w:color w:val="000000"/>
              </w:rPr>
            </w:pPr>
            <w:r w:rsidRPr="00962D13">
              <w:rPr>
                <w:b/>
                <w:bCs/>
                <w:color w:val="000000"/>
              </w:rPr>
              <w:t>Итого часов:</w:t>
            </w:r>
          </w:p>
        </w:tc>
        <w:tc>
          <w:tcPr>
            <w:tcW w:w="2622" w:type="dxa"/>
            <w:tcBorders>
              <w:top w:val="nil"/>
              <w:left w:val="nil"/>
              <w:bottom w:val="single" w:sz="4" w:space="0" w:color="auto"/>
              <w:right w:val="single" w:sz="4" w:space="0" w:color="auto"/>
            </w:tcBorders>
            <w:shd w:val="clear" w:color="auto" w:fill="auto"/>
            <w:noWrap/>
            <w:vAlign w:val="bottom"/>
          </w:tcPr>
          <w:p w:rsidR="004A6A37" w:rsidRPr="00962D13" w:rsidRDefault="004A6A37" w:rsidP="006F2356">
            <w:pPr>
              <w:jc w:val="center"/>
              <w:rPr>
                <w:b/>
                <w:color w:val="000000"/>
              </w:rPr>
            </w:pPr>
            <w:r w:rsidRPr="00962D13">
              <w:rPr>
                <w:b/>
                <w:color w:val="000000"/>
              </w:rPr>
              <w:t>46</w:t>
            </w:r>
          </w:p>
        </w:tc>
      </w:tr>
    </w:tbl>
    <w:p w:rsidR="006F2356" w:rsidRDefault="006F2356" w:rsidP="006F2356"/>
    <w:p w:rsidR="006F2356" w:rsidRPr="00962D13" w:rsidRDefault="006F2356" w:rsidP="006F2356"/>
    <w:p w:rsidR="006F2356" w:rsidRPr="009106FC" w:rsidRDefault="006F2356" w:rsidP="006F2356">
      <w:pPr>
        <w:jc w:val="center"/>
        <w:rPr>
          <w:b/>
          <w:sz w:val="28"/>
          <w:szCs w:val="28"/>
        </w:rPr>
      </w:pPr>
      <w:r w:rsidRPr="009106FC">
        <w:rPr>
          <w:b/>
          <w:sz w:val="28"/>
          <w:szCs w:val="28"/>
        </w:rPr>
        <w:t>Среднее полное (общее) образование</w:t>
      </w:r>
    </w:p>
    <w:p w:rsidR="006F2356" w:rsidRPr="00962D13" w:rsidRDefault="006F2356" w:rsidP="006F2356">
      <w:pPr>
        <w:jc w:val="center"/>
        <w:rPr>
          <w:b/>
        </w:rPr>
      </w:pPr>
      <w:r>
        <w:rPr>
          <w:b/>
        </w:rPr>
        <w:t>по БУП РС(Я) 2005г.</w:t>
      </w:r>
    </w:p>
    <w:tbl>
      <w:tblPr>
        <w:tblW w:w="9856" w:type="dxa"/>
        <w:jc w:val="center"/>
        <w:tblLook w:val="04A0" w:firstRow="1" w:lastRow="0" w:firstColumn="1" w:lastColumn="0" w:noHBand="0" w:noVBand="1"/>
      </w:tblPr>
      <w:tblGrid>
        <w:gridCol w:w="762"/>
        <w:gridCol w:w="1713"/>
        <w:gridCol w:w="2553"/>
        <w:gridCol w:w="2642"/>
        <w:gridCol w:w="889"/>
        <w:gridCol w:w="276"/>
        <w:gridCol w:w="1021"/>
      </w:tblGrid>
      <w:tr w:rsidR="006F2356" w:rsidRPr="00962D13" w:rsidTr="006F2356">
        <w:trPr>
          <w:trHeight w:val="8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1713" w:type="dxa"/>
            <w:tcBorders>
              <w:top w:val="nil"/>
              <w:left w:val="nil"/>
              <w:bottom w:val="nil"/>
              <w:right w:val="nil"/>
            </w:tcBorders>
            <w:shd w:val="clear" w:color="auto" w:fill="auto"/>
            <w:noWrap/>
            <w:vAlign w:val="bottom"/>
            <w:hideMark/>
          </w:tcPr>
          <w:p w:rsidR="006F2356" w:rsidRPr="00962D13" w:rsidRDefault="006F2356" w:rsidP="006F2356"/>
        </w:tc>
        <w:tc>
          <w:tcPr>
            <w:tcW w:w="2553" w:type="dxa"/>
            <w:tcBorders>
              <w:top w:val="nil"/>
              <w:left w:val="nil"/>
              <w:bottom w:val="nil"/>
              <w:right w:val="nil"/>
            </w:tcBorders>
            <w:shd w:val="clear" w:color="auto" w:fill="auto"/>
            <w:noWrap/>
            <w:vAlign w:val="bottom"/>
            <w:hideMark/>
          </w:tcPr>
          <w:p w:rsidR="006F2356" w:rsidRPr="00962D13" w:rsidRDefault="006F2356" w:rsidP="006F2356"/>
        </w:tc>
        <w:tc>
          <w:tcPr>
            <w:tcW w:w="3531" w:type="dxa"/>
            <w:gridSpan w:val="2"/>
            <w:tcBorders>
              <w:top w:val="nil"/>
              <w:left w:val="nil"/>
              <w:bottom w:val="nil"/>
              <w:right w:val="nil"/>
            </w:tcBorders>
            <w:shd w:val="clear" w:color="auto" w:fill="auto"/>
            <w:noWrap/>
            <w:vAlign w:val="bottom"/>
            <w:hideMark/>
          </w:tcPr>
          <w:p w:rsidR="006F2356" w:rsidRPr="00962D13" w:rsidRDefault="006F2356" w:rsidP="006F2356"/>
        </w:tc>
        <w:tc>
          <w:tcPr>
            <w:tcW w:w="276" w:type="dxa"/>
            <w:tcBorders>
              <w:top w:val="nil"/>
              <w:left w:val="nil"/>
              <w:bottom w:val="nil"/>
              <w:right w:val="nil"/>
            </w:tcBorders>
            <w:shd w:val="clear" w:color="auto" w:fill="auto"/>
            <w:noWrap/>
            <w:vAlign w:val="bottom"/>
            <w:hideMark/>
          </w:tcPr>
          <w:p w:rsidR="006F2356" w:rsidRPr="00962D13" w:rsidRDefault="006F2356" w:rsidP="006F2356"/>
        </w:tc>
        <w:tc>
          <w:tcPr>
            <w:tcW w:w="1021" w:type="dxa"/>
            <w:tcBorders>
              <w:top w:val="nil"/>
              <w:left w:val="nil"/>
              <w:bottom w:val="nil"/>
              <w:right w:val="nil"/>
            </w:tcBorders>
            <w:shd w:val="clear" w:color="auto" w:fill="auto"/>
            <w:noWrap/>
            <w:vAlign w:val="bottom"/>
            <w:hideMark/>
          </w:tcPr>
          <w:p w:rsidR="006F2356" w:rsidRPr="00962D13" w:rsidRDefault="006F2356" w:rsidP="006F2356"/>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1E7616" w:rsidRDefault="006F2356" w:rsidP="006F2356">
            <w:pPr>
              <w:rPr>
                <w:b/>
                <w:color w:val="000000"/>
              </w:rPr>
            </w:pPr>
            <w:r w:rsidRPr="001E7616">
              <w:rPr>
                <w:b/>
                <w:color w:val="000000"/>
              </w:rPr>
              <w:t>Учебные  предметы</w:t>
            </w:r>
          </w:p>
        </w:tc>
        <w:tc>
          <w:tcPr>
            <w:tcW w:w="4828" w:type="dxa"/>
            <w:gridSpan w:val="4"/>
            <w:tcBorders>
              <w:top w:val="single" w:sz="8" w:space="0" w:color="auto"/>
              <w:left w:val="nil"/>
              <w:bottom w:val="single" w:sz="8" w:space="0" w:color="auto"/>
              <w:right w:val="single" w:sz="8" w:space="0" w:color="auto"/>
            </w:tcBorders>
            <w:shd w:val="clear" w:color="auto" w:fill="auto"/>
            <w:noWrap/>
            <w:vAlign w:val="bottom"/>
            <w:hideMark/>
          </w:tcPr>
          <w:p w:rsidR="006F2356" w:rsidRPr="001E7616" w:rsidRDefault="006F2356" w:rsidP="006F2356">
            <w:pPr>
              <w:jc w:val="center"/>
              <w:rPr>
                <w:b/>
                <w:color w:val="000000"/>
              </w:rPr>
            </w:pPr>
            <w:r w:rsidRPr="001E7616">
              <w:rPr>
                <w:b/>
                <w:color w:val="000000"/>
              </w:rPr>
              <w:t>Количество часов в неделю</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Pr>
                <w:color w:val="000000"/>
              </w:rPr>
              <w:t>универсальный</w:t>
            </w:r>
          </w:p>
        </w:tc>
        <w:tc>
          <w:tcPr>
            <w:tcW w:w="2186" w:type="dxa"/>
            <w:gridSpan w:val="3"/>
            <w:tcBorders>
              <w:top w:val="single" w:sz="8"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универсальный</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rsidRPr="00962D13">
              <w:rPr>
                <w:color w:val="000000"/>
              </w:rPr>
              <w:t>Классы</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10</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11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rsidRPr="00962D13">
              <w:rPr>
                <w:color w:val="000000"/>
              </w:rPr>
              <w:t>Язык обучения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proofErr w:type="spellStart"/>
            <w:r w:rsidRPr="00962D13">
              <w:rPr>
                <w:color w:val="000000"/>
              </w:rPr>
              <w:t>саха</w:t>
            </w:r>
            <w:proofErr w:type="spellEnd"/>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proofErr w:type="spellStart"/>
            <w:r w:rsidRPr="00962D13">
              <w:rPr>
                <w:color w:val="000000"/>
              </w:rPr>
              <w:t>саха</w:t>
            </w:r>
            <w:proofErr w:type="spellEnd"/>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rsidRPr="00962D13">
              <w:rPr>
                <w:color w:val="000000"/>
              </w:rPr>
              <w:t>Количество обучающихся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Pr>
                <w:color w:val="000000"/>
              </w:rPr>
              <w:t>1</w:t>
            </w:r>
            <w:r w:rsidR="00D10FD1">
              <w:rPr>
                <w:color w:val="000000"/>
              </w:rPr>
              <w:t>0</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D10FD1" w:rsidP="006F2356">
            <w:pPr>
              <w:jc w:val="center"/>
              <w:rPr>
                <w:color w:val="000000"/>
              </w:rPr>
            </w:pPr>
            <w:r>
              <w:rPr>
                <w:color w:val="000000"/>
              </w:rPr>
              <w:t>12</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1713" w:type="dxa"/>
            <w:tcBorders>
              <w:top w:val="nil"/>
              <w:left w:val="single" w:sz="8" w:space="0" w:color="auto"/>
              <w:bottom w:val="single" w:sz="8" w:space="0" w:color="auto"/>
              <w:right w:val="nil"/>
            </w:tcBorders>
            <w:shd w:val="clear" w:color="auto" w:fill="auto"/>
            <w:noWrap/>
            <w:vAlign w:val="bottom"/>
            <w:hideMark/>
          </w:tcPr>
          <w:p w:rsidR="006F2356" w:rsidRPr="00962D13" w:rsidRDefault="006F2356" w:rsidP="006F2356">
            <w:r w:rsidRPr="00962D13">
              <w:t> </w:t>
            </w:r>
          </w:p>
        </w:tc>
        <w:tc>
          <w:tcPr>
            <w:tcW w:w="6084" w:type="dxa"/>
            <w:gridSpan w:val="3"/>
            <w:tcBorders>
              <w:top w:val="nil"/>
              <w:left w:val="nil"/>
              <w:bottom w:val="single" w:sz="8" w:space="0" w:color="auto"/>
              <w:right w:val="nil"/>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Федеральный    компонент</w:t>
            </w:r>
          </w:p>
        </w:tc>
        <w:tc>
          <w:tcPr>
            <w:tcW w:w="276" w:type="dxa"/>
            <w:tcBorders>
              <w:top w:val="nil"/>
              <w:left w:val="nil"/>
              <w:bottom w:val="single" w:sz="8" w:space="0" w:color="auto"/>
              <w:right w:val="nil"/>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 </w:t>
            </w:r>
          </w:p>
        </w:tc>
        <w:tc>
          <w:tcPr>
            <w:tcW w:w="1021" w:type="dxa"/>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 </w:t>
            </w:r>
          </w:p>
        </w:tc>
      </w:tr>
      <w:tr w:rsidR="006F2356" w:rsidRPr="00962D13" w:rsidTr="006F2356">
        <w:trPr>
          <w:trHeight w:val="330"/>
          <w:jc w:val="center"/>
        </w:trPr>
        <w:tc>
          <w:tcPr>
            <w:tcW w:w="76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6F2356" w:rsidRPr="00962D13" w:rsidRDefault="006F2356" w:rsidP="006F2356">
            <w:pPr>
              <w:jc w:val="center"/>
              <w:rPr>
                <w:b/>
                <w:bCs/>
              </w:rPr>
            </w:pPr>
            <w:r w:rsidRPr="00962D13">
              <w:rPr>
                <w:b/>
                <w:bCs/>
              </w:rPr>
              <w:t>Инвариантная часть</w:t>
            </w: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Русский язык</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19"/>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vAlign w:val="bottom"/>
            <w:hideMark/>
          </w:tcPr>
          <w:p w:rsidR="006F2356" w:rsidRPr="00962D13" w:rsidRDefault="006F2356" w:rsidP="006F2356">
            <w:r w:rsidRPr="00962D13">
              <w:t xml:space="preserve">Русская литература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3</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3</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Английский язык</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3</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3</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Алгебра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Геометрия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История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 xml:space="preserve">Обществознание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tcPr>
          <w:p w:rsidR="006F2356" w:rsidRPr="00962D13" w:rsidRDefault="006F2356" w:rsidP="006F2356">
            <w:r w:rsidRPr="00962D13">
              <w:t>Естествознание (по 1 часу – физика, химия, биология)</w:t>
            </w:r>
          </w:p>
        </w:tc>
        <w:tc>
          <w:tcPr>
            <w:tcW w:w="2642" w:type="dxa"/>
            <w:tcBorders>
              <w:top w:val="single" w:sz="8" w:space="0" w:color="auto"/>
              <w:left w:val="nil"/>
              <w:bottom w:val="single" w:sz="8" w:space="0" w:color="auto"/>
              <w:right w:val="single" w:sz="8" w:space="0" w:color="000000"/>
            </w:tcBorders>
            <w:shd w:val="clear" w:color="auto" w:fill="auto"/>
            <w:noWrap/>
            <w:vAlign w:val="bottom"/>
          </w:tcPr>
          <w:p w:rsidR="006F2356" w:rsidRPr="00962D13" w:rsidRDefault="006F2356" w:rsidP="006F2356">
            <w:pPr>
              <w:jc w:val="center"/>
            </w:pPr>
            <w:r w:rsidRPr="00962D13">
              <w:t>3</w:t>
            </w:r>
          </w:p>
        </w:tc>
        <w:tc>
          <w:tcPr>
            <w:tcW w:w="2186" w:type="dxa"/>
            <w:gridSpan w:val="3"/>
            <w:tcBorders>
              <w:top w:val="nil"/>
              <w:left w:val="nil"/>
              <w:bottom w:val="single" w:sz="8" w:space="0" w:color="auto"/>
              <w:right w:val="single" w:sz="8" w:space="0" w:color="auto"/>
            </w:tcBorders>
            <w:shd w:val="clear" w:color="auto" w:fill="auto"/>
            <w:noWrap/>
            <w:vAlign w:val="bottom"/>
          </w:tcPr>
          <w:p w:rsidR="006F2356" w:rsidRPr="00962D13" w:rsidRDefault="006F2356" w:rsidP="006F2356">
            <w:pPr>
              <w:jc w:val="center"/>
            </w:pPr>
            <w:r w:rsidRPr="00962D13">
              <w:t>3</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Основы безопасности жизнедеятельности</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Физическая культура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3</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3</w:t>
            </w:r>
          </w:p>
        </w:tc>
      </w:tr>
      <w:tr w:rsidR="006F2356" w:rsidRPr="00962D13" w:rsidTr="006F2356">
        <w:trPr>
          <w:trHeight w:val="330"/>
          <w:jc w:val="center"/>
        </w:trPr>
        <w:tc>
          <w:tcPr>
            <w:tcW w:w="762" w:type="dxa"/>
            <w:vMerge w:val="restart"/>
            <w:tcBorders>
              <w:top w:val="nil"/>
              <w:left w:val="single" w:sz="8" w:space="0" w:color="auto"/>
              <w:right w:val="single" w:sz="8" w:space="0" w:color="auto"/>
            </w:tcBorders>
            <w:shd w:val="clear" w:color="auto" w:fill="auto"/>
            <w:noWrap/>
            <w:textDirection w:val="btLr"/>
            <w:vAlign w:val="center"/>
            <w:hideMark/>
          </w:tcPr>
          <w:p w:rsidR="006F2356" w:rsidRPr="00962D13" w:rsidRDefault="006F2356" w:rsidP="006F2356">
            <w:pPr>
              <w:jc w:val="center"/>
              <w:rPr>
                <w:b/>
                <w:bCs/>
              </w:rPr>
            </w:pPr>
            <w:r w:rsidRPr="00962D13">
              <w:rPr>
                <w:b/>
                <w:bCs/>
              </w:rPr>
              <w:t>Вариативная часть</w:t>
            </w: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Физика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Химия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Биология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Информатика и ИКТ</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География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r>
              <w:t xml:space="preserve">Технология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right w:val="single" w:sz="8" w:space="0" w:color="auto"/>
            </w:tcBorders>
            <w:vAlign w:val="center"/>
            <w:hideMark/>
          </w:tcPr>
          <w:p w:rsidR="006F2356" w:rsidRPr="00962D13" w:rsidRDefault="006F2356" w:rsidP="006F2356">
            <w:pPr>
              <w:rPr>
                <w:b/>
                <w:bCs/>
              </w:rPr>
            </w:pPr>
          </w:p>
        </w:tc>
        <w:tc>
          <w:tcPr>
            <w:tcW w:w="4266" w:type="dxa"/>
            <w:gridSpan w:val="2"/>
            <w:tcBorders>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Мировая художественная культура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vMerge/>
            <w:tcBorders>
              <w:left w:val="single" w:sz="8" w:space="0" w:color="auto"/>
              <w:bottom w:val="single" w:sz="8" w:space="0" w:color="000000"/>
              <w:right w:val="single" w:sz="8" w:space="0" w:color="auto"/>
            </w:tcBorders>
            <w:vAlign w:val="center"/>
            <w:hideMark/>
          </w:tcPr>
          <w:p w:rsidR="006F2356" w:rsidRPr="00962D13" w:rsidRDefault="006F2356" w:rsidP="006F2356">
            <w:pPr>
              <w:rPr>
                <w:b/>
                <w:bCs/>
              </w:rPr>
            </w:pPr>
          </w:p>
        </w:tc>
        <w:tc>
          <w:tcPr>
            <w:tcW w:w="4266" w:type="dxa"/>
            <w:gridSpan w:val="2"/>
            <w:tcBorders>
              <w:left w:val="nil"/>
              <w:bottom w:val="single" w:sz="8" w:space="0" w:color="auto"/>
              <w:right w:val="single" w:sz="8" w:space="0" w:color="000000"/>
            </w:tcBorders>
            <w:shd w:val="clear" w:color="auto" w:fill="auto"/>
            <w:noWrap/>
            <w:vAlign w:val="bottom"/>
            <w:hideMark/>
          </w:tcPr>
          <w:p w:rsidR="006F2356" w:rsidRPr="00962D13" w:rsidRDefault="006F2356" w:rsidP="006F2356">
            <w:r w:rsidRPr="00962D13">
              <w:t>Обществознание</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gridBefore w:val="1"/>
          <w:wBefore w:w="762" w:type="dxa"/>
          <w:trHeight w:val="330"/>
          <w:jc w:val="center"/>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rPr>
            </w:pPr>
            <w:r w:rsidRPr="00962D13">
              <w:rPr>
                <w:b/>
                <w:bCs/>
              </w:rPr>
              <w:t>Всего  ФК</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rPr>
            </w:pPr>
            <w:r w:rsidRPr="00962D13">
              <w:rPr>
                <w:b/>
                <w:bCs/>
              </w:rPr>
              <w:t>31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rPr>
            </w:pPr>
            <w:r w:rsidRPr="00962D13">
              <w:rPr>
                <w:b/>
                <w:bCs/>
              </w:rPr>
              <w:t>31</w:t>
            </w:r>
          </w:p>
        </w:tc>
      </w:tr>
      <w:tr w:rsidR="006F2356" w:rsidRPr="00962D13" w:rsidTr="006F2356">
        <w:trPr>
          <w:gridBefore w:val="1"/>
          <w:wBefore w:w="762" w:type="dxa"/>
          <w:trHeight w:val="330"/>
          <w:jc w:val="center"/>
        </w:trPr>
        <w:tc>
          <w:tcPr>
            <w:tcW w:w="1713" w:type="dxa"/>
            <w:tcBorders>
              <w:top w:val="nil"/>
              <w:left w:val="nil"/>
              <w:bottom w:val="nil"/>
              <w:right w:val="nil"/>
            </w:tcBorders>
            <w:shd w:val="clear" w:color="auto" w:fill="auto"/>
            <w:noWrap/>
            <w:vAlign w:val="bottom"/>
            <w:hideMark/>
          </w:tcPr>
          <w:p w:rsidR="006F2356" w:rsidRPr="00962D13" w:rsidRDefault="006F2356" w:rsidP="006F2356"/>
          <w:p w:rsidR="006F2356" w:rsidRPr="00962D13" w:rsidRDefault="006F2356" w:rsidP="006F2356"/>
        </w:tc>
        <w:tc>
          <w:tcPr>
            <w:tcW w:w="6084" w:type="dxa"/>
            <w:gridSpan w:val="3"/>
            <w:tcBorders>
              <w:top w:val="nil"/>
              <w:left w:val="nil"/>
              <w:bottom w:val="single" w:sz="4" w:space="0" w:color="auto"/>
              <w:right w:val="nil"/>
            </w:tcBorders>
            <w:shd w:val="clear" w:color="auto" w:fill="auto"/>
            <w:noWrap/>
            <w:vAlign w:val="bottom"/>
            <w:hideMark/>
          </w:tcPr>
          <w:p w:rsidR="006F2356" w:rsidRPr="00B5467C" w:rsidRDefault="006F2356" w:rsidP="006F2356">
            <w:pPr>
              <w:rPr>
                <w:b/>
                <w:bCs/>
                <w:color w:val="000000"/>
                <w:sz w:val="14"/>
              </w:rPr>
            </w:pPr>
          </w:p>
          <w:p w:rsidR="006F2356" w:rsidRPr="00962D13" w:rsidRDefault="006F2356" w:rsidP="006F2356">
            <w:pPr>
              <w:jc w:val="center"/>
              <w:rPr>
                <w:b/>
                <w:bCs/>
                <w:color w:val="000000"/>
              </w:rPr>
            </w:pPr>
            <w:r w:rsidRPr="00962D13">
              <w:rPr>
                <w:b/>
                <w:bCs/>
                <w:color w:val="000000"/>
              </w:rPr>
              <w:t>Национально – региональный компонент</w:t>
            </w:r>
          </w:p>
          <w:p w:rsidR="006F2356" w:rsidRPr="00B5467C" w:rsidRDefault="006F2356" w:rsidP="006F2356">
            <w:pPr>
              <w:jc w:val="center"/>
              <w:rPr>
                <w:b/>
                <w:bCs/>
                <w:color w:val="000000"/>
                <w:sz w:val="18"/>
              </w:rPr>
            </w:pPr>
          </w:p>
        </w:tc>
        <w:tc>
          <w:tcPr>
            <w:tcW w:w="276" w:type="dxa"/>
            <w:tcBorders>
              <w:top w:val="nil"/>
              <w:left w:val="nil"/>
              <w:bottom w:val="single" w:sz="8" w:space="0" w:color="auto"/>
              <w:right w:val="nil"/>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lastRenderedPageBreak/>
              <w:t> </w:t>
            </w:r>
          </w:p>
        </w:tc>
        <w:tc>
          <w:tcPr>
            <w:tcW w:w="1021" w:type="dxa"/>
            <w:tcBorders>
              <w:top w:val="nil"/>
              <w:left w:val="nil"/>
              <w:bottom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 </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r w:rsidRPr="00962D13">
              <w:t>Родная литература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2</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r w:rsidRPr="00962D13">
              <w:t>Культура народов РС (Я)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pPr>
            <w:r w:rsidRPr="00962D13">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pPr>
            <w:r w:rsidRPr="00962D13">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rPr>
            </w:pPr>
            <w:r w:rsidRPr="00962D13">
              <w:rPr>
                <w:b/>
                <w:bCs/>
              </w:rPr>
              <w:t>Всего  НРК</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rPr>
            </w:pPr>
            <w:r w:rsidRPr="00962D13">
              <w:rPr>
                <w:b/>
                <w:bCs/>
              </w:rPr>
              <w:t>3</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rPr>
            </w:pPr>
            <w:r w:rsidRPr="00962D13">
              <w:rPr>
                <w:b/>
                <w:bCs/>
              </w:rPr>
              <w:t>3</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1713" w:type="dxa"/>
            <w:tcBorders>
              <w:top w:val="nil"/>
              <w:left w:val="single" w:sz="8" w:space="0" w:color="auto"/>
              <w:bottom w:val="single" w:sz="8" w:space="0" w:color="auto"/>
              <w:right w:val="nil"/>
            </w:tcBorders>
            <w:shd w:val="clear" w:color="auto" w:fill="auto"/>
            <w:noWrap/>
            <w:vAlign w:val="bottom"/>
            <w:hideMark/>
          </w:tcPr>
          <w:p w:rsidR="006F2356" w:rsidRPr="00962D13" w:rsidRDefault="006F2356" w:rsidP="006F2356">
            <w:r w:rsidRPr="00962D13">
              <w:t> </w:t>
            </w:r>
          </w:p>
        </w:tc>
        <w:tc>
          <w:tcPr>
            <w:tcW w:w="6084" w:type="dxa"/>
            <w:gridSpan w:val="3"/>
            <w:tcBorders>
              <w:top w:val="nil"/>
              <w:left w:val="nil"/>
              <w:bottom w:val="single" w:sz="8" w:space="0" w:color="auto"/>
              <w:right w:val="nil"/>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Компонент образовательного учреждения</w:t>
            </w:r>
          </w:p>
        </w:tc>
        <w:tc>
          <w:tcPr>
            <w:tcW w:w="276" w:type="dxa"/>
            <w:tcBorders>
              <w:top w:val="nil"/>
              <w:left w:val="nil"/>
              <w:bottom w:val="single" w:sz="8" w:space="0" w:color="auto"/>
              <w:right w:val="nil"/>
            </w:tcBorders>
            <w:shd w:val="clear" w:color="auto" w:fill="auto"/>
            <w:noWrap/>
            <w:vAlign w:val="bottom"/>
            <w:hideMark/>
          </w:tcPr>
          <w:p w:rsidR="006F2356" w:rsidRPr="00962D13" w:rsidRDefault="006F2356" w:rsidP="006F2356">
            <w:pPr>
              <w:jc w:val="center"/>
              <w:rPr>
                <w:bCs/>
                <w:color w:val="000000"/>
              </w:rPr>
            </w:pPr>
            <w:r w:rsidRPr="00962D13">
              <w:rPr>
                <w:bCs/>
                <w:color w:val="000000"/>
              </w:rPr>
              <w:t> </w:t>
            </w:r>
          </w:p>
        </w:tc>
        <w:tc>
          <w:tcPr>
            <w:tcW w:w="1021" w:type="dxa"/>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Cs/>
                <w:color w:val="000000"/>
              </w:rPr>
            </w:pPr>
            <w:r w:rsidRPr="00962D13">
              <w:rPr>
                <w:bCs/>
                <w:color w:val="000000"/>
              </w:rPr>
              <w:t> </w:t>
            </w:r>
          </w:p>
        </w:tc>
      </w:tr>
      <w:tr w:rsidR="006F2356" w:rsidRPr="00962D13" w:rsidTr="006F2356">
        <w:trPr>
          <w:trHeight w:val="24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nil"/>
              <w:left w:val="single" w:sz="8" w:space="0" w:color="auto"/>
              <w:bottom w:val="single" w:sz="8" w:space="0" w:color="auto"/>
              <w:right w:val="single" w:sz="8" w:space="0" w:color="auto"/>
            </w:tcBorders>
            <w:shd w:val="clear" w:color="auto" w:fill="auto"/>
            <w:noWrap/>
            <w:vAlign w:val="bottom"/>
            <w:hideMark/>
          </w:tcPr>
          <w:p w:rsidR="006F2356" w:rsidRPr="00962D13" w:rsidRDefault="006F2356" w:rsidP="006F2356">
            <w:pPr>
              <w:rPr>
                <w:color w:val="000000"/>
              </w:rPr>
            </w:pPr>
            <w:r w:rsidRPr="00962D13">
              <w:rPr>
                <w:color w:val="000000"/>
              </w:rPr>
              <w:t xml:space="preserve">Алгебра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Pr>
                <w:color w:val="000000"/>
              </w:rPr>
              <w:t>2</w:t>
            </w:r>
          </w:p>
        </w:tc>
        <w:tc>
          <w:tcPr>
            <w:tcW w:w="2186" w:type="dxa"/>
            <w:gridSpan w:val="3"/>
            <w:tcBorders>
              <w:top w:val="nil"/>
              <w:left w:val="nil"/>
              <w:bottom w:val="single" w:sz="8" w:space="0" w:color="auto"/>
              <w:right w:val="single" w:sz="8" w:space="0" w:color="auto"/>
            </w:tcBorders>
            <w:shd w:val="clear" w:color="auto" w:fill="auto"/>
            <w:vAlign w:val="bottom"/>
            <w:hideMark/>
          </w:tcPr>
          <w:p w:rsidR="006F2356" w:rsidRPr="00962D13" w:rsidRDefault="006F2356" w:rsidP="006F2356">
            <w:pPr>
              <w:jc w:val="center"/>
              <w:rPr>
                <w:color w:val="000000"/>
              </w:rPr>
            </w:pPr>
            <w:r>
              <w:rPr>
                <w:color w:val="000000"/>
              </w:rPr>
              <w:t>2</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nil"/>
              <w:left w:val="single" w:sz="8" w:space="0" w:color="auto"/>
              <w:bottom w:val="single" w:sz="8" w:space="0" w:color="auto"/>
              <w:right w:val="single" w:sz="8" w:space="0" w:color="auto"/>
            </w:tcBorders>
            <w:shd w:val="clear" w:color="auto" w:fill="auto"/>
            <w:noWrap/>
            <w:vAlign w:val="bottom"/>
            <w:hideMark/>
          </w:tcPr>
          <w:p w:rsidR="006F2356" w:rsidRPr="00962D13" w:rsidRDefault="006F2356" w:rsidP="006F2356">
            <w:pPr>
              <w:rPr>
                <w:color w:val="000000"/>
              </w:rPr>
            </w:pPr>
            <w:r>
              <w:rPr>
                <w:color w:val="000000"/>
              </w:rPr>
              <w:t>Русский язык</w:t>
            </w:r>
            <w:r w:rsidRPr="00962D13">
              <w:rPr>
                <w:color w:val="000000"/>
              </w:rPr>
              <w:t xml:space="preserve">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sidRPr="00962D13">
              <w:rPr>
                <w:color w:val="000000"/>
              </w:rPr>
              <w:t> 1</w:t>
            </w:r>
          </w:p>
        </w:tc>
        <w:tc>
          <w:tcPr>
            <w:tcW w:w="2186" w:type="dxa"/>
            <w:gridSpan w:val="3"/>
            <w:tcBorders>
              <w:top w:val="nil"/>
              <w:left w:val="nil"/>
              <w:bottom w:val="single" w:sz="8" w:space="0" w:color="auto"/>
              <w:right w:val="single" w:sz="8" w:space="0" w:color="auto"/>
            </w:tcBorders>
            <w:shd w:val="clear" w:color="auto" w:fill="auto"/>
            <w:vAlign w:val="bottom"/>
            <w:hideMark/>
          </w:tcPr>
          <w:p w:rsidR="006F2356" w:rsidRPr="00962D13" w:rsidRDefault="006F2356" w:rsidP="006F2356">
            <w:pPr>
              <w:jc w:val="center"/>
              <w:rPr>
                <w:color w:val="000000"/>
              </w:rPr>
            </w:pPr>
            <w:r w:rsidRPr="00962D13">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nil"/>
              <w:left w:val="single" w:sz="8" w:space="0" w:color="auto"/>
              <w:bottom w:val="single" w:sz="8" w:space="0" w:color="auto"/>
              <w:right w:val="single" w:sz="8" w:space="0" w:color="auto"/>
            </w:tcBorders>
            <w:shd w:val="clear" w:color="auto" w:fill="auto"/>
            <w:noWrap/>
            <w:vAlign w:val="bottom"/>
            <w:hideMark/>
          </w:tcPr>
          <w:p w:rsidR="006F2356" w:rsidRPr="00962D13" w:rsidRDefault="006F2356" w:rsidP="006F2356">
            <w:pPr>
              <w:rPr>
                <w:b/>
                <w:bCs/>
                <w:color w:val="000000"/>
              </w:rPr>
            </w:pPr>
            <w:r w:rsidRPr="00962D13">
              <w:rPr>
                <w:b/>
                <w:bCs/>
                <w:color w:val="000000"/>
              </w:rPr>
              <w:t>Всего  КОУ</w:t>
            </w:r>
            <w:r w:rsidRPr="00962D13">
              <w:rPr>
                <w:color w:val="000000"/>
              </w:rPr>
              <w:t>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3</w:t>
            </w:r>
          </w:p>
        </w:tc>
        <w:tc>
          <w:tcPr>
            <w:tcW w:w="2186" w:type="dxa"/>
            <w:gridSpan w:val="3"/>
            <w:tcBorders>
              <w:top w:val="nil"/>
              <w:left w:val="nil"/>
              <w:bottom w:val="single" w:sz="8" w:space="0" w:color="auto"/>
              <w:right w:val="single" w:sz="8" w:space="0" w:color="auto"/>
            </w:tcBorders>
            <w:shd w:val="clear" w:color="auto" w:fill="auto"/>
            <w:vAlign w:val="bottom"/>
            <w:hideMark/>
          </w:tcPr>
          <w:p w:rsidR="006F2356" w:rsidRPr="00962D13" w:rsidRDefault="006F2356" w:rsidP="006F2356">
            <w:pPr>
              <w:jc w:val="center"/>
              <w:rPr>
                <w:b/>
                <w:bCs/>
                <w:color w:val="000000"/>
              </w:rPr>
            </w:pPr>
            <w:r w:rsidRPr="00962D13">
              <w:rPr>
                <w:b/>
                <w:bCs/>
                <w:color w:val="000000"/>
              </w:rPr>
              <w:t>3</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F2356" w:rsidRPr="00962D13" w:rsidRDefault="006F2356" w:rsidP="006F2356">
            <w:pPr>
              <w:rPr>
                <w:b/>
                <w:bCs/>
                <w:color w:val="000000"/>
              </w:rPr>
            </w:pPr>
            <w:r w:rsidRPr="00962D13">
              <w:rPr>
                <w:b/>
                <w:bCs/>
                <w:color w:val="000000"/>
              </w:rPr>
              <w:t>Всего аудиторных часов:</w:t>
            </w:r>
          </w:p>
        </w:tc>
        <w:tc>
          <w:tcPr>
            <w:tcW w:w="2642" w:type="dxa"/>
            <w:tcBorders>
              <w:top w:val="single" w:sz="8" w:space="0" w:color="auto"/>
              <w:left w:val="nil"/>
              <w:bottom w:val="single" w:sz="4"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37</w:t>
            </w:r>
          </w:p>
        </w:tc>
        <w:tc>
          <w:tcPr>
            <w:tcW w:w="2186" w:type="dxa"/>
            <w:gridSpan w:val="3"/>
            <w:tcBorders>
              <w:top w:val="single" w:sz="4" w:space="0" w:color="auto"/>
              <w:left w:val="nil"/>
              <w:bottom w:val="single" w:sz="4"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37</w:t>
            </w:r>
          </w:p>
        </w:tc>
      </w:tr>
      <w:tr w:rsidR="006F2356" w:rsidRPr="00962D13" w:rsidTr="006F2356">
        <w:trPr>
          <w:trHeight w:val="330"/>
          <w:jc w:val="center"/>
        </w:trPr>
        <w:tc>
          <w:tcPr>
            <w:tcW w:w="762" w:type="dxa"/>
            <w:tcBorders>
              <w:top w:val="nil"/>
              <w:left w:val="nil"/>
              <w:bottom w:val="nil"/>
              <w:right w:val="single" w:sz="4" w:space="0" w:color="auto"/>
            </w:tcBorders>
            <w:shd w:val="clear" w:color="auto" w:fill="auto"/>
            <w:noWrap/>
            <w:vAlign w:val="bottom"/>
            <w:hideMark/>
          </w:tcPr>
          <w:p w:rsidR="006F2356" w:rsidRPr="00962D13" w:rsidRDefault="006F2356" w:rsidP="006F2356"/>
        </w:tc>
        <w:tc>
          <w:tcPr>
            <w:tcW w:w="909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F2356" w:rsidRPr="00962D13" w:rsidRDefault="006F2356" w:rsidP="006F2356">
            <w:pPr>
              <w:jc w:val="center"/>
              <w:rPr>
                <w:b/>
                <w:bCs/>
                <w:color w:val="000000"/>
              </w:rPr>
            </w:pPr>
            <w:r>
              <w:rPr>
                <w:b/>
                <w:bCs/>
                <w:color w:val="000000"/>
              </w:rPr>
              <w:t>Внеаудиторная деятельность (консультация)</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rsidRPr="00962D13">
              <w:rPr>
                <w:color w:val="000000"/>
              </w:rPr>
              <w:t>Русский язык</w:t>
            </w:r>
          </w:p>
        </w:tc>
        <w:tc>
          <w:tcPr>
            <w:tcW w:w="2642" w:type="dxa"/>
            <w:tcBorders>
              <w:top w:val="single" w:sz="4" w:space="0" w:color="auto"/>
              <w:left w:val="nil"/>
              <w:bottom w:val="single" w:sz="8" w:space="0" w:color="auto"/>
              <w:right w:val="single" w:sz="8" w:space="0" w:color="000000"/>
            </w:tcBorders>
            <w:shd w:val="clear" w:color="auto" w:fill="auto"/>
            <w:noWrap/>
            <w:vAlign w:val="bottom"/>
            <w:hideMark/>
          </w:tcPr>
          <w:p w:rsidR="006F2356" w:rsidRPr="00962D13" w:rsidRDefault="007B2405" w:rsidP="006F2356">
            <w:pPr>
              <w:jc w:val="center"/>
              <w:rPr>
                <w:color w:val="000000"/>
              </w:rPr>
            </w:pPr>
            <w:r>
              <w:rPr>
                <w:color w:val="000000"/>
              </w:rPr>
              <w:t>2</w:t>
            </w: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2</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rsidRPr="00962D13">
              <w:rPr>
                <w:color w:val="000000"/>
              </w:rPr>
              <w:t>Математика</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7B2405" w:rsidP="006F2356">
            <w:pPr>
              <w:jc w:val="center"/>
              <w:rPr>
                <w:color w:val="000000"/>
              </w:rPr>
            </w:pPr>
            <w:r>
              <w:rPr>
                <w:color w:val="000000"/>
              </w:rPr>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sidRPr="00962D13">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7B2405" w:rsidP="006F2356">
            <w:pPr>
              <w:rPr>
                <w:color w:val="000000"/>
              </w:rPr>
            </w:pPr>
            <w:r>
              <w:rPr>
                <w:color w:val="000000"/>
              </w:rPr>
              <w:t>Родной язык</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7B2405" w:rsidP="006F2356">
            <w:pPr>
              <w:jc w:val="center"/>
              <w:rPr>
                <w:color w:val="000000"/>
              </w:rPr>
            </w:pPr>
            <w:r>
              <w:rPr>
                <w:color w:val="000000"/>
              </w:rPr>
              <w:t>1</w:t>
            </w:r>
            <w:r w:rsidR="006F2356" w:rsidRPr="00962D13">
              <w:rPr>
                <w:color w:val="000000"/>
              </w:rPr>
              <w:t> </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sidRPr="00962D13">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color w:val="000000"/>
              </w:rPr>
            </w:pPr>
            <w:r w:rsidRPr="00962D13">
              <w:rPr>
                <w:b/>
                <w:bCs/>
                <w:color w:val="000000"/>
              </w:rPr>
              <w:t>Всего  консультаций</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4</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4</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909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Проектная деятельность (элективные курсы)</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color w:val="000000"/>
              </w:rPr>
            </w:pPr>
            <w:r>
              <w:t xml:space="preserve">Элективный курс по </w:t>
            </w:r>
            <w:r w:rsidR="007B2405">
              <w:t>истории</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r>
              <w:t>Элективный курс по биологии</w:t>
            </w:r>
            <w:r w:rsidRPr="00962D13">
              <w:t xml:space="preserve">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sidRPr="00962D13">
              <w:rPr>
                <w:color w:val="000000"/>
              </w:rPr>
              <w:t>1</w:t>
            </w: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AC3ED4" w:rsidRDefault="006F2356" w:rsidP="006F2356">
            <w:r>
              <w:t xml:space="preserve">Решение задач ЕГЭ по физике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p>
        </w:tc>
        <w:tc>
          <w:tcPr>
            <w:tcW w:w="2186" w:type="dxa"/>
            <w:gridSpan w:val="3"/>
            <w:tcBorders>
              <w:top w:val="single" w:sz="4" w:space="0" w:color="auto"/>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B25491" w:rsidP="006F2356">
            <w:r>
              <w:t xml:space="preserve">Психология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sidRPr="00962D13">
              <w:rPr>
                <w:color w:val="000000"/>
              </w:rPr>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Default="006F2356" w:rsidP="006F2356">
            <w:r>
              <w:t xml:space="preserve">Элективный курс по обществознанию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color w:val="000000"/>
              </w:rPr>
            </w:pPr>
            <w:r>
              <w:rPr>
                <w:color w:val="000000"/>
              </w:rPr>
              <w:t>1</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Default="00B25491" w:rsidP="006F2356">
            <w:r>
              <w:t xml:space="preserve">Химия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Pr>
                <w:color w:val="000000"/>
              </w:rPr>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Default="006F2356" w:rsidP="006F2356">
            <w:pPr>
              <w:jc w:val="center"/>
              <w:rPr>
                <w:color w:val="000000"/>
              </w:rPr>
            </w:pPr>
          </w:p>
        </w:tc>
      </w:tr>
      <w:tr w:rsidR="00B25491" w:rsidRPr="00962D13" w:rsidTr="006F2356">
        <w:trPr>
          <w:trHeight w:val="330"/>
          <w:jc w:val="center"/>
        </w:trPr>
        <w:tc>
          <w:tcPr>
            <w:tcW w:w="762" w:type="dxa"/>
            <w:tcBorders>
              <w:top w:val="nil"/>
              <w:left w:val="nil"/>
              <w:bottom w:val="nil"/>
              <w:right w:val="nil"/>
            </w:tcBorders>
            <w:shd w:val="clear" w:color="auto" w:fill="auto"/>
            <w:noWrap/>
            <w:vAlign w:val="bottom"/>
            <w:hideMark/>
          </w:tcPr>
          <w:p w:rsidR="00B25491" w:rsidRPr="00962D13" w:rsidRDefault="00B25491"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5491" w:rsidRDefault="00B25491" w:rsidP="006F2356">
            <w:r>
              <w:t>Человек и профессия</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B25491" w:rsidRDefault="00B25491" w:rsidP="006F2356">
            <w:pPr>
              <w:jc w:val="center"/>
              <w:rPr>
                <w:color w:val="000000"/>
              </w:rPr>
            </w:pPr>
            <w:r>
              <w:rPr>
                <w:color w:val="000000"/>
              </w:rPr>
              <w:t>1</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B25491" w:rsidRDefault="00B25491" w:rsidP="006F2356">
            <w:pPr>
              <w:jc w:val="center"/>
              <w:rPr>
                <w:color w:val="000000"/>
              </w:rPr>
            </w:pP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color w:val="000000"/>
              </w:rPr>
            </w:pPr>
            <w:r w:rsidRPr="00962D13">
              <w:rPr>
                <w:b/>
                <w:bCs/>
                <w:color w:val="000000"/>
              </w:rPr>
              <w:t xml:space="preserve">Всего ПД </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4</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4</w:t>
            </w: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6F2356" w:rsidRPr="00962D13" w:rsidRDefault="006F2356" w:rsidP="006F2356">
            <w:pPr>
              <w:rPr>
                <w:b/>
                <w:bCs/>
                <w:color w:val="000000"/>
              </w:rPr>
            </w:pPr>
            <w:r w:rsidRPr="00962D13">
              <w:rPr>
                <w:b/>
                <w:bCs/>
                <w:color w:val="000000"/>
              </w:rPr>
              <w:t>Итого внеаудиторных часов</w:t>
            </w:r>
          </w:p>
        </w:tc>
        <w:tc>
          <w:tcPr>
            <w:tcW w:w="2642" w:type="dxa"/>
            <w:tcBorders>
              <w:top w:val="single" w:sz="8" w:space="0" w:color="auto"/>
              <w:left w:val="nil"/>
              <w:bottom w:val="single" w:sz="8" w:space="0" w:color="auto"/>
              <w:right w:val="single" w:sz="8" w:space="0" w:color="000000"/>
            </w:tcBorders>
            <w:shd w:val="clear" w:color="auto" w:fill="D9D9D9"/>
            <w:noWrap/>
            <w:vAlign w:val="bottom"/>
          </w:tcPr>
          <w:p w:rsidR="006F2356" w:rsidRPr="00962D13" w:rsidRDefault="006F2356" w:rsidP="006F2356">
            <w:pPr>
              <w:jc w:val="center"/>
              <w:rPr>
                <w:b/>
                <w:bCs/>
                <w:color w:val="000000"/>
              </w:rPr>
            </w:pPr>
            <w:r w:rsidRPr="00962D13">
              <w:rPr>
                <w:b/>
                <w:bCs/>
                <w:color w:val="000000"/>
              </w:rPr>
              <w:t>8</w:t>
            </w:r>
          </w:p>
        </w:tc>
        <w:tc>
          <w:tcPr>
            <w:tcW w:w="2186" w:type="dxa"/>
            <w:gridSpan w:val="3"/>
            <w:tcBorders>
              <w:top w:val="nil"/>
              <w:left w:val="nil"/>
              <w:bottom w:val="single" w:sz="8" w:space="0" w:color="auto"/>
              <w:right w:val="single" w:sz="8" w:space="0" w:color="auto"/>
            </w:tcBorders>
            <w:shd w:val="clear" w:color="auto" w:fill="D9D9D9"/>
            <w:noWrap/>
            <w:vAlign w:val="bottom"/>
          </w:tcPr>
          <w:p w:rsidR="006F2356" w:rsidRPr="00962D13" w:rsidRDefault="006F2356" w:rsidP="006F2356">
            <w:pPr>
              <w:jc w:val="center"/>
              <w:rPr>
                <w:b/>
                <w:bCs/>
                <w:color w:val="000000"/>
              </w:rPr>
            </w:pPr>
            <w:r w:rsidRPr="00962D13">
              <w:rPr>
                <w:b/>
                <w:bCs/>
                <w:color w:val="000000"/>
              </w:rPr>
              <w:t>8</w:t>
            </w:r>
          </w:p>
        </w:tc>
      </w:tr>
      <w:tr w:rsidR="006F2356" w:rsidRPr="00962D13" w:rsidTr="006F2356">
        <w:trPr>
          <w:trHeight w:val="315"/>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F2356" w:rsidRPr="00962D13" w:rsidRDefault="006F2356" w:rsidP="006F2356">
            <w:pPr>
              <w:rPr>
                <w:b/>
                <w:bCs/>
                <w:color w:val="000000"/>
              </w:rPr>
            </w:pPr>
          </w:p>
        </w:tc>
        <w:tc>
          <w:tcPr>
            <w:tcW w:w="264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45</w:t>
            </w:r>
          </w:p>
        </w:tc>
        <w:tc>
          <w:tcPr>
            <w:tcW w:w="2186" w:type="dxa"/>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rsidR="006F2356" w:rsidRPr="00962D13" w:rsidRDefault="006F2356" w:rsidP="006F2356">
            <w:pPr>
              <w:jc w:val="center"/>
              <w:rPr>
                <w:b/>
                <w:bCs/>
                <w:color w:val="000000"/>
              </w:rPr>
            </w:pPr>
            <w:bookmarkStart w:id="1" w:name="RANGE!G84"/>
            <w:r w:rsidRPr="00962D13">
              <w:rPr>
                <w:b/>
                <w:bCs/>
                <w:color w:val="000000"/>
              </w:rPr>
              <w:t>4</w:t>
            </w:r>
            <w:bookmarkEnd w:id="1"/>
            <w:r w:rsidRPr="00962D13">
              <w:rPr>
                <w:b/>
                <w:bCs/>
                <w:color w:val="000000"/>
              </w:rPr>
              <w:t>5</w:t>
            </w:r>
          </w:p>
        </w:tc>
      </w:tr>
      <w:tr w:rsidR="006F2356" w:rsidRPr="00962D13" w:rsidTr="006F2356">
        <w:trPr>
          <w:trHeight w:val="6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color w:val="000000"/>
              </w:rPr>
            </w:pPr>
            <w:r w:rsidRPr="00962D13">
              <w:rPr>
                <w:b/>
                <w:bCs/>
                <w:color w:val="000000"/>
              </w:rPr>
              <w:t>Итого часов:</w:t>
            </w:r>
          </w:p>
        </w:tc>
        <w:tc>
          <w:tcPr>
            <w:tcW w:w="2642" w:type="dxa"/>
            <w:vMerge/>
            <w:tcBorders>
              <w:top w:val="single" w:sz="8" w:space="0" w:color="auto"/>
              <w:left w:val="single" w:sz="8" w:space="0" w:color="auto"/>
              <w:bottom w:val="single" w:sz="8" w:space="0" w:color="000000"/>
              <w:right w:val="single" w:sz="8" w:space="0" w:color="000000"/>
            </w:tcBorders>
            <w:vAlign w:val="center"/>
            <w:hideMark/>
          </w:tcPr>
          <w:p w:rsidR="006F2356" w:rsidRPr="00962D13" w:rsidRDefault="006F2356" w:rsidP="006F2356">
            <w:pPr>
              <w:rPr>
                <w:b/>
                <w:bCs/>
                <w:color w:val="000000"/>
              </w:rPr>
            </w:pPr>
          </w:p>
        </w:tc>
        <w:tc>
          <w:tcPr>
            <w:tcW w:w="2186" w:type="dxa"/>
            <w:gridSpan w:val="3"/>
            <w:vMerge/>
            <w:tcBorders>
              <w:top w:val="nil"/>
              <w:left w:val="single" w:sz="8" w:space="0" w:color="auto"/>
              <w:bottom w:val="single" w:sz="8" w:space="0" w:color="000000"/>
              <w:right w:val="single" w:sz="8" w:space="0" w:color="auto"/>
            </w:tcBorders>
            <w:vAlign w:val="center"/>
            <w:hideMark/>
          </w:tcPr>
          <w:p w:rsidR="006F2356" w:rsidRPr="00962D13" w:rsidRDefault="006F2356" w:rsidP="006F2356">
            <w:pPr>
              <w:rPr>
                <w:b/>
                <w:bCs/>
                <w:color w:val="000000"/>
              </w:rPr>
            </w:pPr>
          </w:p>
        </w:tc>
      </w:tr>
      <w:tr w:rsidR="006F2356" w:rsidRPr="00962D13" w:rsidTr="006F2356">
        <w:trPr>
          <w:trHeight w:val="330"/>
          <w:jc w:val="center"/>
        </w:trPr>
        <w:tc>
          <w:tcPr>
            <w:tcW w:w="762" w:type="dxa"/>
            <w:tcBorders>
              <w:top w:val="nil"/>
              <w:left w:val="nil"/>
              <w:bottom w:val="nil"/>
              <w:right w:val="nil"/>
            </w:tcBorders>
            <w:shd w:val="clear" w:color="auto" w:fill="auto"/>
            <w:noWrap/>
            <w:vAlign w:val="bottom"/>
            <w:hideMark/>
          </w:tcPr>
          <w:p w:rsidR="006F2356" w:rsidRPr="00962D13" w:rsidRDefault="006F2356" w:rsidP="006F2356"/>
        </w:tc>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356" w:rsidRPr="00962D13" w:rsidRDefault="006F2356" w:rsidP="006F2356">
            <w:pPr>
              <w:rPr>
                <w:b/>
                <w:bCs/>
                <w:color w:val="000000"/>
              </w:rPr>
            </w:pPr>
            <w:r w:rsidRPr="00962D13">
              <w:rPr>
                <w:b/>
                <w:bCs/>
                <w:color w:val="000000"/>
              </w:rPr>
              <w:t>Практика в днях</w:t>
            </w:r>
          </w:p>
        </w:tc>
        <w:tc>
          <w:tcPr>
            <w:tcW w:w="2642" w:type="dxa"/>
            <w:tcBorders>
              <w:top w:val="single" w:sz="8" w:space="0" w:color="auto"/>
              <w:left w:val="nil"/>
              <w:bottom w:val="single" w:sz="8" w:space="0" w:color="auto"/>
              <w:right w:val="single" w:sz="8" w:space="0" w:color="000000"/>
            </w:tcBorders>
            <w:shd w:val="clear" w:color="auto" w:fill="auto"/>
            <w:noWrap/>
            <w:vAlign w:val="bottom"/>
            <w:hideMark/>
          </w:tcPr>
          <w:p w:rsidR="006F2356" w:rsidRPr="00962D13" w:rsidRDefault="006F2356" w:rsidP="006F2356">
            <w:pPr>
              <w:jc w:val="center"/>
              <w:rPr>
                <w:color w:val="000000"/>
              </w:rPr>
            </w:pPr>
            <w:r w:rsidRPr="00962D13">
              <w:rPr>
                <w:color w:val="000000"/>
              </w:rPr>
              <w:t>12</w:t>
            </w:r>
          </w:p>
        </w:tc>
        <w:tc>
          <w:tcPr>
            <w:tcW w:w="2186" w:type="dxa"/>
            <w:gridSpan w:val="3"/>
            <w:tcBorders>
              <w:top w:val="nil"/>
              <w:left w:val="nil"/>
              <w:bottom w:val="single" w:sz="8" w:space="0" w:color="auto"/>
              <w:right w:val="single" w:sz="8" w:space="0" w:color="auto"/>
            </w:tcBorders>
            <w:shd w:val="clear" w:color="auto" w:fill="auto"/>
            <w:noWrap/>
            <w:vAlign w:val="bottom"/>
            <w:hideMark/>
          </w:tcPr>
          <w:p w:rsidR="006F2356" w:rsidRPr="00962D13" w:rsidRDefault="006F2356" w:rsidP="006F2356">
            <w:pPr>
              <w:jc w:val="center"/>
              <w:rPr>
                <w:b/>
                <w:bCs/>
                <w:color w:val="000000"/>
              </w:rPr>
            </w:pPr>
            <w:r w:rsidRPr="00962D13">
              <w:rPr>
                <w:b/>
                <w:bCs/>
                <w:color w:val="000000"/>
              </w:rPr>
              <w:t> </w:t>
            </w:r>
          </w:p>
        </w:tc>
      </w:tr>
    </w:tbl>
    <w:p w:rsidR="00B25491" w:rsidRDefault="00B25491" w:rsidP="006F2356">
      <w:pPr>
        <w:jc w:val="both"/>
        <w:rPr>
          <w:b/>
        </w:rPr>
      </w:pPr>
    </w:p>
    <w:p w:rsidR="006F2356" w:rsidRDefault="006F2356" w:rsidP="006F2356">
      <w:pPr>
        <w:ind w:firstLine="540"/>
        <w:jc w:val="both"/>
        <w:rPr>
          <w:b/>
        </w:rPr>
      </w:pPr>
    </w:p>
    <w:p w:rsidR="006F2356" w:rsidRDefault="006F2356" w:rsidP="006F2356">
      <w:pPr>
        <w:ind w:firstLine="540"/>
        <w:jc w:val="center"/>
        <w:rPr>
          <w:b/>
        </w:rPr>
      </w:pPr>
      <w:r>
        <w:rPr>
          <w:b/>
        </w:rPr>
        <w:t>Инди</w:t>
      </w:r>
      <w:r w:rsidR="00D10FD1">
        <w:rPr>
          <w:b/>
        </w:rPr>
        <w:t>видуальное обучение на дому 2016 – 2017</w:t>
      </w:r>
      <w:r>
        <w:rPr>
          <w:b/>
        </w:rPr>
        <w:t xml:space="preserve"> учебный год.</w:t>
      </w:r>
    </w:p>
    <w:p w:rsidR="006F2356" w:rsidRDefault="006F2356" w:rsidP="006F2356">
      <w:pPr>
        <w:ind w:firstLine="540"/>
        <w:rPr>
          <w:b/>
        </w:rPr>
      </w:pPr>
    </w:p>
    <w:p w:rsidR="006F2356" w:rsidRDefault="00D10FD1" w:rsidP="006F2356">
      <w:pPr>
        <w:ind w:firstLine="540"/>
        <w:jc w:val="both"/>
      </w:pPr>
      <w:r>
        <w:t>В школе обучаются 2</w:t>
      </w:r>
      <w:r w:rsidR="006F2356">
        <w:t xml:space="preserve"> детей - инва</w:t>
      </w:r>
      <w:r>
        <w:t>лидов, обучающиеся</w:t>
      </w:r>
      <w:r w:rsidR="006F2356" w:rsidRPr="00403BAB">
        <w:t xml:space="preserve"> на дому. </w:t>
      </w:r>
    </w:p>
    <w:p w:rsidR="006F2356" w:rsidRDefault="006F2356" w:rsidP="006F2356">
      <w:pPr>
        <w:ind w:firstLine="540"/>
        <w:jc w:val="both"/>
      </w:pPr>
      <w:r w:rsidRPr="00403BAB">
        <w:t>В этом учебном году на и</w:t>
      </w:r>
      <w:r>
        <w:t xml:space="preserve">ндивидуальное домашнее обучение рекомендованы следующие ученики: </w:t>
      </w:r>
      <w:r w:rsidRPr="00403BAB">
        <w:t xml:space="preserve"> у</w:t>
      </w:r>
      <w:r>
        <w:t xml:space="preserve">ченица </w:t>
      </w:r>
      <w:r w:rsidR="00D10FD1">
        <w:t>5</w:t>
      </w:r>
      <w:r>
        <w:t xml:space="preserve">-го класса </w:t>
      </w:r>
      <w:proofErr w:type="spellStart"/>
      <w:r>
        <w:t>Унаров</w:t>
      </w:r>
      <w:r w:rsidR="00D10FD1">
        <w:t>а</w:t>
      </w:r>
      <w:proofErr w:type="spellEnd"/>
      <w:r w:rsidR="00D10FD1">
        <w:t xml:space="preserve"> Ольга Григорьевна  и  ученик 9</w:t>
      </w:r>
      <w:r>
        <w:t>-го класса Васильев Степан Владимирович</w:t>
      </w:r>
      <w:r w:rsidRPr="00403BAB">
        <w:t xml:space="preserve">. </w:t>
      </w:r>
      <w:r>
        <w:t>Они учатся по коррекционной программе 8 вида с индивидуальным учебным планом.</w:t>
      </w:r>
    </w:p>
    <w:p w:rsidR="006F2356" w:rsidRDefault="006F2356" w:rsidP="006F2356">
      <w:pPr>
        <w:jc w:val="both"/>
        <w:rPr>
          <w:b/>
        </w:rPr>
      </w:pPr>
    </w:p>
    <w:p w:rsidR="006F2356" w:rsidRPr="006565E4" w:rsidRDefault="006F2356" w:rsidP="006F2356">
      <w:pPr>
        <w:jc w:val="center"/>
        <w:rPr>
          <w:b/>
        </w:rPr>
      </w:pPr>
      <w:r>
        <w:rPr>
          <w:b/>
        </w:rPr>
        <w:t>С</w:t>
      </w:r>
      <w:r w:rsidRPr="006565E4">
        <w:rPr>
          <w:b/>
        </w:rPr>
        <w:t xml:space="preserve">етка часов учебного плана </w:t>
      </w:r>
    </w:p>
    <w:p w:rsidR="006F2356" w:rsidRPr="006565E4" w:rsidRDefault="006F2356" w:rsidP="006F2356">
      <w:pPr>
        <w:jc w:val="center"/>
        <w:rPr>
          <w:b/>
        </w:rPr>
      </w:pPr>
    </w:p>
    <w:tbl>
      <w:tblPr>
        <w:tblW w:w="9365"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7"/>
        <w:gridCol w:w="1792"/>
        <w:gridCol w:w="2976"/>
      </w:tblGrid>
      <w:tr w:rsidR="006F2356" w:rsidRPr="006565E4" w:rsidTr="006F2356">
        <w:trPr>
          <w:trHeight w:val="322"/>
        </w:trPr>
        <w:tc>
          <w:tcPr>
            <w:tcW w:w="4597" w:type="dxa"/>
            <w:vMerge w:val="restart"/>
          </w:tcPr>
          <w:p w:rsidR="006F2356" w:rsidRPr="006565E4" w:rsidRDefault="006F2356" w:rsidP="006F2356">
            <w:pPr>
              <w:jc w:val="center"/>
              <w:rPr>
                <w:b/>
              </w:rPr>
            </w:pPr>
            <w:r w:rsidRPr="006565E4">
              <w:rPr>
                <w:b/>
              </w:rPr>
              <w:t>Учебные предметы</w:t>
            </w:r>
          </w:p>
        </w:tc>
        <w:tc>
          <w:tcPr>
            <w:tcW w:w="1792" w:type="dxa"/>
            <w:shd w:val="clear" w:color="auto" w:fill="auto"/>
          </w:tcPr>
          <w:p w:rsidR="006F2356" w:rsidRPr="006565E4" w:rsidRDefault="006F2356" w:rsidP="006F2356">
            <w:pPr>
              <w:jc w:val="center"/>
              <w:rPr>
                <w:b/>
              </w:rPr>
            </w:pPr>
            <w:r w:rsidRPr="006565E4">
              <w:rPr>
                <w:b/>
              </w:rPr>
              <w:t>Кол-во часов в неделю</w:t>
            </w:r>
          </w:p>
        </w:tc>
        <w:tc>
          <w:tcPr>
            <w:tcW w:w="2976" w:type="dxa"/>
            <w:vMerge w:val="restart"/>
          </w:tcPr>
          <w:p w:rsidR="006F2356" w:rsidRPr="006565E4" w:rsidRDefault="006F2356" w:rsidP="006F2356">
            <w:pPr>
              <w:jc w:val="center"/>
              <w:rPr>
                <w:b/>
              </w:rPr>
            </w:pPr>
            <w:r>
              <w:rPr>
                <w:b/>
              </w:rPr>
              <w:t xml:space="preserve">Учителя </w:t>
            </w:r>
          </w:p>
        </w:tc>
      </w:tr>
      <w:tr w:rsidR="006F2356" w:rsidRPr="006565E4" w:rsidTr="006F2356">
        <w:tc>
          <w:tcPr>
            <w:tcW w:w="4597" w:type="dxa"/>
            <w:vMerge/>
          </w:tcPr>
          <w:p w:rsidR="006F2356" w:rsidRPr="006565E4" w:rsidRDefault="006F2356" w:rsidP="006F2356">
            <w:pPr>
              <w:jc w:val="center"/>
              <w:rPr>
                <w:b/>
              </w:rPr>
            </w:pPr>
          </w:p>
        </w:tc>
        <w:tc>
          <w:tcPr>
            <w:tcW w:w="1792" w:type="dxa"/>
            <w:vAlign w:val="center"/>
          </w:tcPr>
          <w:p w:rsidR="006F2356" w:rsidRPr="006565E4" w:rsidRDefault="00D10FD1" w:rsidP="006F2356">
            <w:pPr>
              <w:jc w:val="center"/>
              <w:rPr>
                <w:b/>
              </w:rPr>
            </w:pPr>
            <w:r>
              <w:rPr>
                <w:b/>
              </w:rPr>
              <w:t>5</w:t>
            </w:r>
            <w:r w:rsidR="006F2356" w:rsidRPr="006565E4">
              <w:rPr>
                <w:b/>
              </w:rPr>
              <w:t xml:space="preserve"> класс</w:t>
            </w:r>
          </w:p>
        </w:tc>
        <w:tc>
          <w:tcPr>
            <w:tcW w:w="2976" w:type="dxa"/>
            <w:vMerge/>
          </w:tcPr>
          <w:p w:rsidR="006F2356" w:rsidRDefault="006F2356" w:rsidP="006F2356">
            <w:pPr>
              <w:jc w:val="center"/>
              <w:rPr>
                <w:b/>
              </w:rPr>
            </w:pPr>
          </w:p>
        </w:tc>
      </w:tr>
      <w:tr w:rsidR="006F2356" w:rsidRPr="006565E4" w:rsidTr="006F2356">
        <w:tc>
          <w:tcPr>
            <w:tcW w:w="4597" w:type="dxa"/>
          </w:tcPr>
          <w:p w:rsidR="006F2356" w:rsidRPr="006565E4" w:rsidRDefault="006F2356" w:rsidP="006F2356">
            <w:r w:rsidRPr="006565E4">
              <w:t>Русский язык</w:t>
            </w:r>
          </w:p>
        </w:tc>
        <w:tc>
          <w:tcPr>
            <w:tcW w:w="1792" w:type="dxa"/>
            <w:vAlign w:val="center"/>
          </w:tcPr>
          <w:p w:rsidR="006F2356" w:rsidRPr="006565E4" w:rsidRDefault="006F2356" w:rsidP="006F2356">
            <w:pPr>
              <w:jc w:val="center"/>
            </w:pPr>
            <w:r>
              <w:t>2</w:t>
            </w:r>
          </w:p>
        </w:tc>
        <w:tc>
          <w:tcPr>
            <w:tcW w:w="2976" w:type="dxa"/>
          </w:tcPr>
          <w:p w:rsidR="006F2356" w:rsidRDefault="00901CCC" w:rsidP="006F2356">
            <w:pPr>
              <w:jc w:val="center"/>
            </w:pPr>
            <w:r>
              <w:t>Васильева М.П.</w:t>
            </w:r>
          </w:p>
        </w:tc>
      </w:tr>
      <w:tr w:rsidR="006F2356" w:rsidRPr="006565E4" w:rsidTr="006F2356">
        <w:tc>
          <w:tcPr>
            <w:tcW w:w="4597" w:type="dxa"/>
          </w:tcPr>
          <w:p w:rsidR="006F2356" w:rsidRPr="006565E4" w:rsidRDefault="006F2356" w:rsidP="006F2356">
            <w:r>
              <w:t>Литературное чтение на русском языке</w:t>
            </w:r>
          </w:p>
        </w:tc>
        <w:tc>
          <w:tcPr>
            <w:tcW w:w="1792" w:type="dxa"/>
            <w:vAlign w:val="center"/>
          </w:tcPr>
          <w:p w:rsidR="006F2356" w:rsidRDefault="00901CCC" w:rsidP="006F2356">
            <w:pPr>
              <w:jc w:val="center"/>
            </w:pPr>
            <w:r>
              <w:t>1</w:t>
            </w:r>
          </w:p>
        </w:tc>
        <w:tc>
          <w:tcPr>
            <w:tcW w:w="2976" w:type="dxa"/>
          </w:tcPr>
          <w:p w:rsidR="006F2356" w:rsidRDefault="00901CCC" w:rsidP="006F2356">
            <w:pPr>
              <w:jc w:val="center"/>
            </w:pPr>
            <w:r>
              <w:t>Васильева М.П.</w:t>
            </w:r>
          </w:p>
        </w:tc>
      </w:tr>
      <w:tr w:rsidR="006F2356" w:rsidRPr="006565E4" w:rsidTr="006F2356">
        <w:tc>
          <w:tcPr>
            <w:tcW w:w="4597" w:type="dxa"/>
          </w:tcPr>
          <w:p w:rsidR="006F2356" w:rsidRPr="006565E4" w:rsidRDefault="006F2356" w:rsidP="006F2356">
            <w:r w:rsidRPr="006565E4">
              <w:t xml:space="preserve"> Язык </w:t>
            </w:r>
            <w:proofErr w:type="spellStart"/>
            <w:r w:rsidRPr="006565E4">
              <w:t>саха</w:t>
            </w:r>
            <w:proofErr w:type="spellEnd"/>
          </w:p>
        </w:tc>
        <w:tc>
          <w:tcPr>
            <w:tcW w:w="1792" w:type="dxa"/>
            <w:vAlign w:val="center"/>
          </w:tcPr>
          <w:p w:rsidR="006F2356" w:rsidRPr="006565E4" w:rsidRDefault="006F2356" w:rsidP="006F2356">
            <w:pPr>
              <w:jc w:val="center"/>
            </w:pPr>
            <w:r>
              <w:t>2</w:t>
            </w:r>
          </w:p>
        </w:tc>
        <w:tc>
          <w:tcPr>
            <w:tcW w:w="2976" w:type="dxa"/>
          </w:tcPr>
          <w:p w:rsidR="006F2356" w:rsidRDefault="00901CCC" w:rsidP="006F2356">
            <w:pPr>
              <w:jc w:val="center"/>
            </w:pPr>
            <w:r>
              <w:t>Николаева А.Н.</w:t>
            </w:r>
          </w:p>
        </w:tc>
      </w:tr>
      <w:tr w:rsidR="006F2356" w:rsidRPr="006565E4" w:rsidTr="006F2356">
        <w:tc>
          <w:tcPr>
            <w:tcW w:w="4597" w:type="dxa"/>
          </w:tcPr>
          <w:p w:rsidR="006F2356" w:rsidRPr="006565E4" w:rsidRDefault="006F2356" w:rsidP="006F2356">
            <w:r>
              <w:t xml:space="preserve">Литературное чтение на языке </w:t>
            </w:r>
            <w:proofErr w:type="spellStart"/>
            <w:r>
              <w:t>саха</w:t>
            </w:r>
            <w:proofErr w:type="spellEnd"/>
          </w:p>
        </w:tc>
        <w:tc>
          <w:tcPr>
            <w:tcW w:w="1792" w:type="dxa"/>
            <w:vAlign w:val="center"/>
          </w:tcPr>
          <w:p w:rsidR="006F2356" w:rsidRDefault="00901CCC" w:rsidP="006F2356">
            <w:pPr>
              <w:jc w:val="center"/>
            </w:pPr>
            <w:r>
              <w:t>1</w:t>
            </w:r>
          </w:p>
        </w:tc>
        <w:tc>
          <w:tcPr>
            <w:tcW w:w="2976" w:type="dxa"/>
          </w:tcPr>
          <w:p w:rsidR="006F2356" w:rsidRDefault="00901CCC" w:rsidP="006F2356">
            <w:pPr>
              <w:jc w:val="center"/>
            </w:pPr>
            <w:r>
              <w:t>Николаева А.Н.</w:t>
            </w:r>
          </w:p>
        </w:tc>
      </w:tr>
      <w:tr w:rsidR="006F2356" w:rsidRPr="006565E4" w:rsidTr="006F2356">
        <w:tc>
          <w:tcPr>
            <w:tcW w:w="4597" w:type="dxa"/>
          </w:tcPr>
          <w:p w:rsidR="006F2356" w:rsidRPr="006565E4" w:rsidRDefault="006F2356" w:rsidP="006F2356">
            <w:r w:rsidRPr="006565E4">
              <w:lastRenderedPageBreak/>
              <w:t>Математика</w:t>
            </w:r>
          </w:p>
        </w:tc>
        <w:tc>
          <w:tcPr>
            <w:tcW w:w="1792" w:type="dxa"/>
            <w:vAlign w:val="center"/>
          </w:tcPr>
          <w:p w:rsidR="006F2356" w:rsidRPr="006565E4" w:rsidRDefault="00901CCC" w:rsidP="006F2356">
            <w:pPr>
              <w:jc w:val="center"/>
            </w:pPr>
            <w:r>
              <w:t>4</w:t>
            </w:r>
          </w:p>
        </w:tc>
        <w:tc>
          <w:tcPr>
            <w:tcW w:w="2976" w:type="dxa"/>
          </w:tcPr>
          <w:p w:rsidR="006F2356" w:rsidRDefault="00901CCC" w:rsidP="006F2356">
            <w:pPr>
              <w:jc w:val="center"/>
            </w:pPr>
            <w:r>
              <w:t>Софронов Л.В.</w:t>
            </w:r>
          </w:p>
        </w:tc>
      </w:tr>
      <w:tr w:rsidR="006F2356" w:rsidRPr="006565E4" w:rsidTr="006F2356">
        <w:tc>
          <w:tcPr>
            <w:tcW w:w="4597" w:type="dxa"/>
          </w:tcPr>
          <w:p w:rsidR="006F2356" w:rsidRPr="006565E4" w:rsidRDefault="006F2356" w:rsidP="006F2356">
            <w:r w:rsidRPr="006565E4">
              <w:t>ИЗО</w:t>
            </w:r>
          </w:p>
        </w:tc>
        <w:tc>
          <w:tcPr>
            <w:tcW w:w="1792" w:type="dxa"/>
            <w:vAlign w:val="center"/>
          </w:tcPr>
          <w:p w:rsidR="006F2356" w:rsidRPr="006565E4" w:rsidRDefault="006F2356" w:rsidP="006F2356">
            <w:pPr>
              <w:jc w:val="center"/>
            </w:pPr>
            <w:r w:rsidRPr="006565E4">
              <w:t>1</w:t>
            </w:r>
          </w:p>
        </w:tc>
        <w:tc>
          <w:tcPr>
            <w:tcW w:w="2976" w:type="dxa"/>
          </w:tcPr>
          <w:p w:rsidR="006F2356" w:rsidRPr="006565E4" w:rsidRDefault="006F2356" w:rsidP="006F2356">
            <w:pPr>
              <w:jc w:val="center"/>
            </w:pPr>
            <w:r>
              <w:t>Петрова Е.М.</w:t>
            </w:r>
          </w:p>
        </w:tc>
      </w:tr>
      <w:tr w:rsidR="006F2356" w:rsidRPr="006565E4" w:rsidTr="006F2356">
        <w:tc>
          <w:tcPr>
            <w:tcW w:w="4597" w:type="dxa"/>
          </w:tcPr>
          <w:p w:rsidR="006F2356" w:rsidRPr="006565E4" w:rsidRDefault="00901CCC" w:rsidP="006F2356">
            <w:r>
              <w:t xml:space="preserve">Природа </w:t>
            </w:r>
          </w:p>
        </w:tc>
        <w:tc>
          <w:tcPr>
            <w:tcW w:w="1792" w:type="dxa"/>
            <w:vAlign w:val="center"/>
          </w:tcPr>
          <w:p w:rsidR="006F2356" w:rsidRPr="006565E4" w:rsidRDefault="00901CCC" w:rsidP="006F2356">
            <w:pPr>
              <w:jc w:val="center"/>
            </w:pPr>
            <w:r>
              <w:t>1</w:t>
            </w:r>
          </w:p>
        </w:tc>
        <w:tc>
          <w:tcPr>
            <w:tcW w:w="2976" w:type="dxa"/>
          </w:tcPr>
          <w:p w:rsidR="006F2356" w:rsidRDefault="00901CCC" w:rsidP="006F2356">
            <w:pPr>
              <w:jc w:val="center"/>
            </w:pPr>
            <w:r>
              <w:t>Петрова Е.М.</w:t>
            </w:r>
          </w:p>
        </w:tc>
      </w:tr>
      <w:tr w:rsidR="006F2356" w:rsidRPr="006565E4" w:rsidTr="006F2356">
        <w:tc>
          <w:tcPr>
            <w:tcW w:w="4597" w:type="dxa"/>
          </w:tcPr>
          <w:p w:rsidR="006F2356" w:rsidRDefault="006F2356" w:rsidP="006F2356">
            <w:r>
              <w:t>Технология</w:t>
            </w:r>
          </w:p>
        </w:tc>
        <w:tc>
          <w:tcPr>
            <w:tcW w:w="1792" w:type="dxa"/>
            <w:vAlign w:val="center"/>
          </w:tcPr>
          <w:p w:rsidR="006F2356" w:rsidRDefault="006F2356" w:rsidP="006F2356">
            <w:pPr>
              <w:jc w:val="center"/>
            </w:pPr>
            <w:r>
              <w:t>1</w:t>
            </w:r>
          </w:p>
        </w:tc>
        <w:tc>
          <w:tcPr>
            <w:tcW w:w="2976" w:type="dxa"/>
          </w:tcPr>
          <w:p w:rsidR="006F2356" w:rsidRDefault="00901CCC" w:rsidP="006F2356">
            <w:pPr>
              <w:jc w:val="center"/>
            </w:pPr>
            <w:proofErr w:type="spellStart"/>
            <w:r>
              <w:t>Бабиченко</w:t>
            </w:r>
            <w:proofErr w:type="spellEnd"/>
            <w:r>
              <w:t xml:space="preserve"> А.В. </w:t>
            </w:r>
          </w:p>
        </w:tc>
      </w:tr>
      <w:tr w:rsidR="006F2356" w:rsidRPr="006565E4" w:rsidTr="006F2356">
        <w:tc>
          <w:tcPr>
            <w:tcW w:w="4597" w:type="dxa"/>
          </w:tcPr>
          <w:p w:rsidR="006F2356" w:rsidRDefault="006F2356" w:rsidP="006F2356">
            <w:r>
              <w:t>Ф</w:t>
            </w:r>
            <w:r w:rsidR="00D10FD1">
              <w:t>изическая культура</w:t>
            </w:r>
          </w:p>
        </w:tc>
        <w:tc>
          <w:tcPr>
            <w:tcW w:w="1792" w:type="dxa"/>
            <w:vAlign w:val="center"/>
          </w:tcPr>
          <w:p w:rsidR="006F2356" w:rsidRDefault="006F2356" w:rsidP="006F2356">
            <w:pPr>
              <w:jc w:val="center"/>
            </w:pPr>
            <w:r>
              <w:t>1</w:t>
            </w:r>
          </w:p>
        </w:tc>
        <w:tc>
          <w:tcPr>
            <w:tcW w:w="2976" w:type="dxa"/>
          </w:tcPr>
          <w:p w:rsidR="006F2356" w:rsidRDefault="006F2356" w:rsidP="006F2356">
            <w:pPr>
              <w:jc w:val="center"/>
            </w:pPr>
            <w:r>
              <w:t>Петрова Е.М.</w:t>
            </w:r>
          </w:p>
        </w:tc>
      </w:tr>
      <w:tr w:rsidR="006F2356" w:rsidRPr="006565E4" w:rsidTr="006F2356">
        <w:tc>
          <w:tcPr>
            <w:tcW w:w="4597" w:type="dxa"/>
          </w:tcPr>
          <w:p w:rsidR="006F2356" w:rsidRDefault="006F2356" w:rsidP="006F2356">
            <w:r>
              <w:t>Музыка</w:t>
            </w:r>
          </w:p>
        </w:tc>
        <w:tc>
          <w:tcPr>
            <w:tcW w:w="1792" w:type="dxa"/>
            <w:vAlign w:val="center"/>
          </w:tcPr>
          <w:p w:rsidR="006F2356" w:rsidRDefault="006F2356" w:rsidP="006F2356">
            <w:pPr>
              <w:jc w:val="center"/>
            </w:pPr>
            <w:r>
              <w:t>1</w:t>
            </w:r>
          </w:p>
        </w:tc>
        <w:tc>
          <w:tcPr>
            <w:tcW w:w="2976" w:type="dxa"/>
          </w:tcPr>
          <w:p w:rsidR="006F2356" w:rsidRDefault="006F2356" w:rsidP="006F2356">
            <w:pPr>
              <w:jc w:val="center"/>
            </w:pPr>
            <w:r>
              <w:t>Федоров Д.Р.</w:t>
            </w:r>
          </w:p>
        </w:tc>
      </w:tr>
      <w:tr w:rsidR="006F2356" w:rsidRPr="006565E4" w:rsidTr="006F2356">
        <w:tc>
          <w:tcPr>
            <w:tcW w:w="4597" w:type="dxa"/>
          </w:tcPr>
          <w:p w:rsidR="006F2356" w:rsidRDefault="00901CCC" w:rsidP="006F2356">
            <w:r>
              <w:t xml:space="preserve">История </w:t>
            </w:r>
          </w:p>
        </w:tc>
        <w:tc>
          <w:tcPr>
            <w:tcW w:w="1792" w:type="dxa"/>
            <w:vAlign w:val="center"/>
          </w:tcPr>
          <w:p w:rsidR="006F2356" w:rsidRDefault="006F2356" w:rsidP="006F2356">
            <w:pPr>
              <w:jc w:val="center"/>
            </w:pPr>
            <w:r>
              <w:t>1</w:t>
            </w:r>
          </w:p>
        </w:tc>
        <w:tc>
          <w:tcPr>
            <w:tcW w:w="2976" w:type="dxa"/>
          </w:tcPr>
          <w:p w:rsidR="006F2356" w:rsidRDefault="006F2356" w:rsidP="006F2356">
            <w:pPr>
              <w:jc w:val="center"/>
            </w:pPr>
            <w:r>
              <w:t>Петрова Е.М.</w:t>
            </w:r>
          </w:p>
        </w:tc>
      </w:tr>
      <w:tr w:rsidR="00901CCC" w:rsidRPr="006565E4" w:rsidTr="006F2356">
        <w:tc>
          <w:tcPr>
            <w:tcW w:w="4597" w:type="dxa"/>
          </w:tcPr>
          <w:p w:rsidR="00901CCC" w:rsidRDefault="00901CCC" w:rsidP="006F2356">
            <w:r>
              <w:t xml:space="preserve">Психология </w:t>
            </w:r>
          </w:p>
        </w:tc>
        <w:tc>
          <w:tcPr>
            <w:tcW w:w="1792" w:type="dxa"/>
            <w:vAlign w:val="center"/>
          </w:tcPr>
          <w:p w:rsidR="00901CCC" w:rsidRDefault="00901CCC" w:rsidP="006F2356">
            <w:pPr>
              <w:jc w:val="center"/>
            </w:pPr>
            <w:r>
              <w:t>1</w:t>
            </w:r>
          </w:p>
        </w:tc>
        <w:tc>
          <w:tcPr>
            <w:tcW w:w="2976" w:type="dxa"/>
          </w:tcPr>
          <w:p w:rsidR="00901CCC" w:rsidRDefault="00901CCC" w:rsidP="006F2356">
            <w:pPr>
              <w:jc w:val="center"/>
            </w:pPr>
            <w:r>
              <w:t>Спиридонова И.В.</w:t>
            </w:r>
          </w:p>
        </w:tc>
      </w:tr>
      <w:tr w:rsidR="00901CCC" w:rsidRPr="006565E4" w:rsidTr="006F2356">
        <w:tc>
          <w:tcPr>
            <w:tcW w:w="4597" w:type="dxa"/>
          </w:tcPr>
          <w:p w:rsidR="00901CCC" w:rsidRDefault="00901CCC" w:rsidP="006F2356">
            <w:r>
              <w:t>Коррекционные занятия</w:t>
            </w:r>
          </w:p>
        </w:tc>
        <w:tc>
          <w:tcPr>
            <w:tcW w:w="1792" w:type="dxa"/>
            <w:vAlign w:val="center"/>
          </w:tcPr>
          <w:p w:rsidR="00901CCC" w:rsidRDefault="00901CCC" w:rsidP="006F2356">
            <w:pPr>
              <w:jc w:val="center"/>
            </w:pPr>
            <w:r>
              <w:t>1</w:t>
            </w:r>
          </w:p>
        </w:tc>
        <w:tc>
          <w:tcPr>
            <w:tcW w:w="2976" w:type="dxa"/>
          </w:tcPr>
          <w:p w:rsidR="00901CCC" w:rsidRDefault="00901CCC" w:rsidP="006F2356">
            <w:pPr>
              <w:jc w:val="center"/>
            </w:pPr>
            <w:r>
              <w:t>Софронова Л.Е.</w:t>
            </w:r>
          </w:p>
        </w:tc>
      </w:tr>
      <w:tr w:rsidR="006F2356" w:rsidRPr="006565E4" w:rsidTr="006F2356">
        <w:tc>
          <w:tcPr>
            <w:tcW w:w="4597" w:type="dxa"/>
          </w:tcPr>
          <w:p w:rsidR="006F2356" w:rsidRPr="006565E4" w:rsidRDefault="006F2356" w:rsidP="006F2356">
            <w:pPr>
              <w:rPr>
                <w:b/>
              </w:rPr>
            </w:pPr>
            <w:r w:rsidRPr="006565E4">
              <w:rPr>
                <w:b/>
              </w:rPr>
              <w:t>Всего:</w:t>
            </w:r>
          </w:p>
        </w:tc>
        <w:tc>
          <w:tcPr>
            <w:tcW w:w="1792" w:type="dxa"/>
            <w:vAlign w:val="center"/>
          </w:tcPr>
          <w:p w:rsidR="006F2356" w:rsidRPr="006565E4" w:rsidRDefault="006F2356" w:rsidP="006F2356">
            <w:pPr>
              <w:jc w:val="center"/>
              <w:rPr>
                <w:b/>
              </w:rPr>
            </w:pPr>
            <w:r>
              <w:rPr>
                <w:b/>
              </w:rPr>
              <w:t>1</w:t>
            </w:r>
            <w:r w:rsidRPr="006565E4">
              <w:rPr>
                <w:b/>
              </w:rPr>
              <w:t>8</w:t>
            </w:r>
          </w:p>
        </w:tc>
        <w:tc>
          <w:tcPr>
            <w:tcW w:w="2976" w:type="dxa"/>
          </w:tcPr>
          <w:p w:rsidR="006F2356" w:rsidRDefault="006F2356" w:rsidP="006F2356">
            <w:pPr>
              <w:jc w:val="center"/>
              <w:rPr>
                <w:b/>
              </w:rPr>
            </w:pPr>
          </w:p>
        </w:tc>
      </w:tr>
      <w:tr w:rsidR="006F2356" w:rsidRPr="006565E4" w:rsidTr="006F2356">
        <w:tc>
          <w:tcPr>
            <w:tcW w:w="4597" w:type="dxa"/>
          </w:tcPr>
          <w:p w:rsidR="006F2356" w:rsidRPr="006565E4" w:rsidRDefault="006F2356" w:rsidP="006F2356">
            <w:pPr>
              <w:rPr>
                <w:b/>
              </w:rPr>
            </w:pPr>
            <w:r w:rsidRPr="006565E4">
              <w:rPr>
                <w:b/>
              </w:rPr>
              <w:t xml:space="preserve">Предельно допустимая недельная  учебная нагрузка </w:t>
            </w:r>
          </w:p>
        </w:tc>
        <w:tc>
          <w:tcPr>
            <w:tcW w:w="1792" w:type="dxa"/>
            <w:vAlign w:val="center"/>
          </w:tcPr>
          <w:p w:rsidR="006F2356" w:rsidRPr="006565E4" w:rsidRDefault="006F2356" w:rsidP="006F2356">
            <w:pPr>
              <w:jc w:val="center"/>
              <w:rPr>
                <w:b/>
              </w:rPr>
            </w:pPr>
            <w:r>
              <w:rPr>
                <w:b/>
              </w:rPr>
              <w:t>1</w:t>
            </w:r>
            <w:r w:rsidRPr="006565E4">
              <w:rPr>
                <w:b/>
              </w:rPr>
              <w:t>8</w:t>
            </w:r>
          </w:p>
        </w:tc>
        <w:tc>
          <w:tcPr>
            <w:tcW w:w="2976" w:type="dxa"/>
          </w:tcPr>
          <w:p w:rsidR="006F2356" w:rsidRDefault="006F2356" w:rsidP="006F2356">
            <w:pPr>
              <w:jc w:val="center"/>
              <w:rPr>
                <w:b/>
              </w:rPr>
            </w:pPr>
          </w:p>
        </w:tc>
      </w:tr>
    </w:tbl>
    <w:p w:rsidR="006F2356" w:rsidRPr="006565E4" w:rsidRDefault="006F2356" w:rsidP="006F2356">
      <w:pPr>
        <w:jc w:val="center"/>
        <w:rPr>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843"/>
        <w:gridCol w:w="2976"/>
      </w:tblGrid>
      <w:tr w:rsidR="006F2356" w:rsidRPr="006565E4" w:rsidTr="006F2356">
        <w:trPr>
          <w:trHeight w:val="322"/>
        </w:trPr>
        <w:tc>
          <w:tcPr>
            <w:tcW w:w="4536" w:type="dxa"/>
            <w:vMerge w:val="restart"/>
          </w:tcPr>
          <w:p w:rsidR="006F2356" w:rsidRPr="006565E4" w:rsidRDefault="006F2356" w:rsidP="006F2356">
            <w:pPr>
              <w:jc w:val="center"/>
              <w:rPr>
                <w:b/>
              </w:rPr>
            </w:pPr>
            <w:r w:rsidRPr="006565E4">
              <w:rPr>
                <w:b/>
              </w:rPr>
              <w:t>Учебные предметы</w:t>
            </w:r>
          </w:p>
        </w:tc>
        <w:tc>
          <w:tcPr>
            <w:tcW w:w="1843" w:type="dxa"/>
            <w:shd w:val="clear" w:color="auto" w:fill="auto"/>
          </w:tcPr>
          <w:p w:rsidR="006F2356" w:rsidRPr="006565E4" w:rsidRDefault="006F2356" w:rsidP="006F2356">
            <w:pPr>
              <w:jc w:val="center"/>
              <w:rPr>
                <w:b/>
              </w:rPr>
            </w:pPr>
            <w:r w:rsidRPr="006565E4">
              <w:rPr>
                <w:b/>
              </w:rPr>
              <w:t>Кол-во часов в неделю</w:t>
            </w:r>
          </w:p>
        </w:tc>
        <w:tc>
          <w:tcPr>
            <w:tcW w:w="2976" w:type="dxa"/>
            <w:vMerge w:val="restart"/>
          </w:tcPr>
          <w:p w:rsidR="006F2356" w:rsidRPr="006565E4" w:rsidRDefault="006F2356" w:rsidP="006F2356">
            <w:pPr>
              <w:jc w:val="center"/>
              <w:rPr>
                <w:b/>
              </w:rPr>
            </w:pPr>
            <w:r>
              <w:rPr>
                <w:b/>
              </w:rPr>
              <w:t xml:space="preserve">Учителя </w:t>
            </w:r>
          </w:p>
        </w:tc>
      </w:tr>
      <w:tr w:rsidR="006F2356" w:rsidRPr="006565E4" w:rsidTr="006F2356">
        <w:tc>
          <w:tcPr>
            <w:tcW w:w="4536" w:type="dxa"/>
            <w:vMerge/>
          </w:tcPr>
          <w:p w:rsidR="006F2356" w:rsidRPr="006565E4" w:rsidRDefault="006F2356" w:rsidP="006F2356">
            <w:pPr>
              <w:jc w:val="center"/>
              <w:rPr>
                <w:b/>
              </w:rPr>
            </w:pPr>
          </w:p>
        </w:tc>
        <w:tc>
          <w:tcPr>
            <w:tcW w:w="1843" w:type="dxa"/>
            <w:vAlign w:val="center"/>
          </w:tcPr>
          <w:p w:rsidR="006F2356" w:rsidRPr="006565E4" w:rsidRDefault="00D10FD1" w:rsidP="006F2356">
            <w:pPr>
              <w:jc w:val="center"/>
              <w:rPr>
                <w:b/>
              </w:rPr>
            </w:pPr>
            <w:r>
              <w:rPr>
                <w:b/>
              </w:rPr>
              <w:t>9</w:t>
            </w:r>
            <w:r w:rsidR="006F2356" w:rsidRPr="006565E4">
              <w:rPr>
                <w:b/>
              </w:rPr>
              <w:t xml:space="preserve"> класс</w:t>
            </w:r>
          </w:p>
        </w:tc>
        <w:tc>
          <w:tcPr>
            <w:tcW w:w="2976" w:type="dxa"/>
            <w:vMerge/>
          </w:tcPr>
          <w:p w:rsidR="006F2356" w:rsidRDefault="006F2356" w:rsidP="006F2356">
            <w:pPr>
              <w:jc w:val="center"/>
              <w:rPr>
                <w:b/>
              </w:rPr>
            </w:pPr>
          </w:p>
        </w:tc>
      </w:tr>
      <w:tr w:rsidR="006F2356" w:rsidRPr="006565E4" w:rsidTr="006F2356">
        <w:tc>
          <w:tcPr>
            <w:tcW w:w="4536" w:type="dxa"/>
          </w:tcPr>
          <w:p w:rsidR="006F2356" w:rsidRPr="006565E4" w:rsidRDefault="006F2356" w:rsidP="006F2356">
            <w:r w:rsidRPr="006565E4">
              <w:t>Русский язык</w:t>
            </w:r>
          </w:p>
        </w:tc>
        <w:tc>
          <w:tcPr>
            <w:tcW w:w="1843" w:type="dxa"/>
            <w:vAlign w:val="center"/>
          </w:tcPr>
          <w:p w:rsidR="006F2356" w:rsidRPr="006565E4" w:rsidRDefault="006F2356" w:rsidP="006F2356">
            <w:pPr>
              <w:jc w:val="center"/>
            </w:pPr>
            <w:r>
              <w:t>2</w:t>
            </w:r>
          </w:p>
        </w:tc>
        <w:tc>
          <w:tcPr>
            <w:tcW w:w="2976" w:type="dxa"/>
          </w:tcPr>
          <w:p w:rsidR="006F2356" w:rsidRDefault="006F2356" w:rsidP="006F2356">
            <w:pPr>
              <w:jc w:val="center"/>
            </w:pPr>
            <w:r>
              <w:t>Васильева М.П.</w:t>
            </w:r>
          </w:p>
        </w:tc>
      </w:tr>
      <w:tr w:rsidR="006F2356" w:rsidRPr="006565E4" w:rsidTr="006F2356">
        <w:tc>
          <w:tcPr>
            <w:tcW w:w="4536" w:type="dxa"/>
          </w:tcPr>
          <w:p w:rsidR="006F2356" w:rsidRPr="006565E4" w:rsidRDefault="006F2356" w:rsidP="006F2356">
            <w:r w:rsidRPr="006565E4">
              <w:t>Литература</w:t>
            </w:r>
          </w:p>
        </w:tc>
        <w:tc>
          <w:tcPr>
            <w:tcW w:w="1843" w:type="dxa"/>
            <w:vAlign w:val="center"/>
          </w:tcPr>
          <w:p w:rsidR="006F2356" w:rsidRPr="006565E4" w:rsidRDefault="006F2356" w:rsidP="006F2356">
            <w:pPr>
              <w:jc w:val="center"/>
            </w:pPr>
            <w:r w:rsidRPr="006565E4">
              <w:t>1</w:t>
            </w:r>
          </w:p>
        </w:tc>
        <w:tc>
          <w:tcPr>
            <w:tcW w:w="2976" w:type="dxa"/>
          </w:tcPr>
          <w:p w:rsidR="006F2356" w:rsidRPr="006565E4" w:rsidRDefault="006F2356" w:rsidP="006F2356">
            <w:pPr>
              <w:jc w:val="center"/>
            </w:pPr>
            <w:r>
              <w:t>Васильева М.П.</w:t>
            </w:r>
          </w:p>
        </w:tc>
      </w:tr>
      <w:tr w:rsidR="006F2356" w:rsidRPr="006565E4" w:rsidTr="006F2356">
        <w:tc>
          <w:tcPr>
            <w:tcW w:w="4536" w:type="dxa"/>
          </w:tcPr>
          <w:p w:rsidR="006F2356" w:rsidRPr="006565E4" w:rsidRDefault="006F2356" w:rsidP="006F2356">
            <w:r>
              <w:t>Родно</w:t>
            </w:r>
            <w:r w:rsidRPr="006565E4">
              <w:t>й</w:t>
            </w:r>
            <w:r>
              <w:t xml:space="preserve"> </w:t>
            </w:r>
            <w:r w:rsidRPr="006565E4">
              <w:t>язык</w:t>
            </w:r>
          </w:p>
        </w:tc>
        <w:tc>
          <w:tcPr>
            <w:tcW w:w="1843" w:type="dxa"/>
            <w:vAlign w:val="center"/>
          </w:tcPr>
          <w:p w:rsidR="006F2356" w:rsidRPr="006565E4" w:rsidRDefault="006F2356" w:rsidP="006F2356">
            <w:pPr>
              <w:jc w:val="center"/>
            </w:pPr>
            <w:r>
              <w:t>2</w:t>
            </w:r>
          </w:p>
        </w:tc>
        <w:tc>
          <w:tcPr>
            <w:tcW w:w="2976" w:type="dxa"/>
          </w:tcPr>
          <w:p w:rsidR="006F2356" w:rsidRDefault="00901CCC" w:rsidP="006F2356">
            <w:pPr>
              <w:jc w:val="center"/>
            </w:pPr>
            <w:r>
              <w:t>Николаева А</w:t>
            </w:r>
            <w:r w:rsidR="006F2356">
              <w:t>.Н.</w:t>
            </w:r>
          </w:p>
        </w:tc>
      </w:tr>
      <w:tr w:rsidR="006F2356" w:rsidRPr="006565E4" w:rsidTr="006F2356">
        <w:tc>
          <w:tcPr>
            <w:tcW w:w="4536" w:type="dxa"/>
          </w:tcPr>
          <w:p w:rsidR="006F2356" w:rsidRDefault="006F2356" w:rsidP="006F2356">
            <w:r>
              <w:t>Родная литература</w:t>
            </w:r>
          </w:p>
        </w:tc>
        <w:tc>
          <w:tcPr>
            <w:tcW w:w="1843" w:type="dxa"/>
            <w:vAlign w:val="center"/>
          </w:tcPr>
          <w:p w:rsidR="006F2356" w:rsidRPr="006565E4" w:rsidRDefault="006F2356" w:rsidP="006F2356">
            <w:pPr>
              <w:jc w:val="center"/>
            </w:pPr>
            <w:r>
              <w:t>1</w:t>
            </w:r>
          </w:p>
        </w:tc>
        <w:tc>
          <w:tcPr>
            <w:tcW w:w="2976" w:type="dxa"/>
          </w:tcPr>
          <w:p w:rsidR="006F2356" w:rsidRDefault="00901CCC" w:rsidP="006F2356">
            <w:pPr>
              <w:jc w:val="center"/>
            </w:pPr>
            <w:r>
              <w:t>Николаева А</w:t>
            </w:r>
            <w:r w:rsidR="006F2356">
              <w:t>.Н.</w:t>
            </w:r>
          </w:p>
        </w:tc>
      </w:tr>
      <w:tr w:rsidR="006F2356" w:rsidRPr="006565E4" w:rsidTr="006F2356">
        <w:tc>
          <w:tcPr>
            <w:tcW w:w="4536" w:type="dxa"/>
          </w:tcPr>
          <w:p w:rsidR="006F2356" w:rsidRPr="006565E4" w:rsidRDefault="006F2356" w:rsidP="006F2356">
            <w:r w:rsidRPr="006565E4">
              <w:t>Математика</w:t>
            </w:r>
          </w:p>
        </w:tc>
        <w:tc>
          <w:tcPr>
            <w:tcW w:w="1843" w:type="dxa"/>
            <w:vAlign w:val="center"/>
          </w:tcPr>
          <w:p w:rsidR="006F2356" w:rsidRPr="006565E4" w:rsidRDefault="00901CCC" w:rsidP="006F2356">
            <w:pPr>
              <w:jc w:val="center"/>
            </w:pPr>
            <w:r>
              <w:t>3</w:t>
            </w:r>
          </w:p>
        </w:tc>
        <w:tc>
          <w:tcPr>
            <w:tcW w:w="2976" w:type="dxa"/>
          </w:tcPr>
          <w:p w:rsidR="006F2356" w:rsidRDefault="00901CCC" w:rsidP="006F2356">
            <w:pPr>
              <w:jc w:val="center"/>
            </w:pPr>
            <w:r>
              <w:t>Софронов Л.В.</w:t>
            </w:r>
          </w:p>
        </w:tc>
      </w:tr>
      <w:tr w:rsidR="006F2356" w:rsidRPr="006565E4" w:rsidTr="006F2356">
        <w:tc>
          <w:tcPr>
            <w:tcW w:w="4536" w:type="dxa"/>
          </w:tcPr>
          <w:p w:rsidR="006F2356" w:rsidRPr="006565E4" w:rsidRDefault="006F2356" w:rsidP="006F2356">
            <w:r>
              <w:t>Биолог</w:t>
            </w:r>
            <w:r w:rsidRPr="006565E4">
              <w:t>ия</w:t>
            </w:r>
          </w:p>
        </w:tc>
        <w:tc>
          <w:tcPr>
            <w:tcW w:w="1843" w:type="dxa"/>
            <w:vAlign w:val="center"/>
          </w:tcPr>
          <w:p w:rsidR="006F2356" w:rsidRPr="006565E4" w:rsidRDefault="006F2356" w:rsidP="006F2356">
            <w:pPr>
              <w:jc w:val="center"/>
            </w:pPr>
            <w:r w:rsidRPr="006565E4">
              <w:t>1</w:t>
            </w:r>
          </w:p>
        </w:tc>
        <w:tc>
          <w:tcPr>
            <w:tcW w:w="2976" w:type="dxa"/>
          </w:tcPr>
          <w:p w:rsidR="006F2356" w:rsidRPr="006565E4" w:rsidRDefault="00901CCC" w:rsidP="006F2356">
            <w:pPr>
              <w:jc w:val="center"/>
            </w:pPr>
            <w:r>
              <w:t>Петрова Е.М.</w:t>
            </w:r>
          </w:p>
        </w:tc>
      </w:tr>
      <w:tr w:rsidR="006F2356" w:rsidRPr="006565E4" w:rsidTr="006F2356">
        <w:tc>
          <w:tcPr>
            <w:tcW w:w="4536" w:type="dxa"/>
          </w:tcPr>
          <w:p w:rsidR="006F2356" w:rsidRPr="006565E4" w:rsidRDefault="006F2356" w:rsidP="006F2356">
            <w:r>
              <w:t>ИЗО</w:t>
            </w:r>
          </w:p>
        </w:tc>
        <w:tc>
          <w:tcPr>
            <w:tcW w:w="1843" w:type="dxa"/>
            <w:vAlign w:val="center"/>
          </w:tcPr>
          <w:p w:rsidR="006F2356" w:rsidRPr="006565E4" w:rsidRDefault="006F2356" w:rsidP="006F2356">
            <w:pPr>
              <w:jc w:val="center"/>
            </w:pPr>
            <w:r w:rsidRPr="006565E4">
              <w:t>1</w:t>
            </w:r>
          </w:p>
        </w:tc>
        <w:tc>
          <w:tcPr>
            <w:tcW w:w="2976" w:type="dxa"/>
          </w:tcPr>
          <w:p w:rsidR="006F2356" w:rsidRPr="006565E4" w:rsidRDefault="006F2356" w:rsidP="006F2356">
            <w:pPr>
              <w:jc w:val="center"/>
            </w:pPr>
            <w:r>
              <w:t>Петрова Е.М.</w:t>
            </w:r>
          </w:p>
        </w:tc>
      </w:tr>
      <w:tr w:rsidR="006F2356" w:rsidRPr="006565E4" w:rsidTr="006F2356">
        <w:tc>
          <w:tcPr>
            <w:tcW w:w="4536" w:type="dxa"/>
          </w:tcPr>
          <w:p w:rsidR="006F2356" w:rsidRDefault="006F2356" w:rsidP="006F2356">
            <w:r>
              <w:t xml:space="preserve">География </w:t>
            </w:r>
          </w:p>
        </w:tc>
        <w:tc>
          <w:tcPr>
            <w:tcW w:w="1843" w:type="dxa"/>
            <w:vAlign w:val="center"/>
          </w:tcPr>
          <w:p w:rsidR="006F2356" w:rsidRPr="006565E4" w:rsidRDefault="006F2356" w:rsidP="006F2356">
            <w:pPr>
              <w:jc w:val="center"/>
            </w:pPr>
            <w:r>
              <w:t>1</w:t>
            </w:r>
          </w:p>
        </w:tc>
        <w:tc>
          <w:tcPr>
            <w:tcW w:w="2976" w:type="dxa"/>
          </w:tcPr>
          <w:p w:rsidR="006F2356" w:rsidRDefault="00901CCC" w:rsidP="006F2356">
            <w:pPr>
              <w:jc w:val="center"/>
            </w:pPr>
            <w:r>
              <w:t>Петрова Е.М.</w:t>
            </w:r>
          </w:p>
        </w:tc>
      </w:tr>
      <w:tr w:rsidR="006F2356" w:rsidRPr="006565E4" w:rsidTr="006F2356">
        <w:tc>
          <w:tcPr>
            <w:tcW w:w="4536" w:type="dxa"/>
          </w:tcPr>
          <w:p w:rsidR="006F2356" w:rsidRDefault="006F2356" w:rsidP="006F2356">
            <w:r>
              <w:t>Физ</w:t>
            </w:r>
            <w:r w:rsidR="00D10FD1">
              <w:t xml:space="preserve">ическая </w:t>
            </w:r>
            <w:r>
              <w:t xml:space="preserve">культура </w:t>
            </w:r>
          </w:p>
        </w:tc>
        <w:tc>
          <w:tcPr>
            <w:tcW w:w="1843" w:type="dxa"/>
            <w:vAlign w:val="center"/>
          </w:tcPr>
          <w:p w:rsidR="006F2356" w:rsidRPr="006565E4" w:rsidRDefault="006F2356" w:rsidP="006F2356">
            <w:pPr>
              <w:jc w:val="center"/>
            </w:pPr>
            <w:r>
              <w:t>1</w:t>
            </w:r>
          </w:p>
        </w:tc>
        <w:tc>
          <w:tcPr>
            <w:tcW w:w="2976" w:type="dxa"/>
          </w:tcPr>
          <w:p w:rsidR="006F2356" w:rsidRDefault="00901CCC" w:rsidP="006F2356">
            <w:pPr>
              <w:jc w:val="center"/>
            </w:pPr>
            <w:r>
              <w:t>Петрова Е.М.</w:t>
            </w:r>
          </w:p>
        </w:tc>
      </w:tr>
      <w:tr w:rsidR="00901CCC" w:rsidRPr="006565E4" w:rsidTr="006F2356">
        <w:tc>
          <w:tcPr>
            <w:tcW w:w="4536" w:type="dxa"/>
          </w:tcPr>
          <w:p w:rsidR="00901CCC" w:rsidRDefault="00FB09D9" w:rsidP="006F2356">
            <w:r>
              <w:t xml:space="preserve">История </w:t>
            </w:r>
          </w:p>
        </w:tc>
        <w:tc>
          <w:tcPr>
            <w:tcW w:w="1843" w:type="dxa"/>
            <w:vAlign w:val="center"/>
          </w:tcPr>
          <w:p w:rsidR="00901CCC" w:rsidRDefault="00FB09D9" w:rsidP="006F2356">
            <w:pPr>
              <w:jc w:val="center"/>
            </w:pPr>
            <w:r>
              <w:t>1</w:t>
            </w:r>
          </w:p>
        </w:tc>
        <w:tc>
          <w:tcPr>
            <w:tcW w:w="2976" w:type="dxa"/>
          </w:tcPr>
          <w:p w:rsidR="00901CCC" w:rsidRDefault="00FB09D9" w:rsidP="006F2356">
            <w:pPr>
              <w:jc w:val="center"/>
            </w:pPr>
            <w:r>
              <w:t>Петрова Е.М.</w:t>
            </w:r>
          </w:p>
        </w:tc>
      </w:tr>
      <w:tr w:rsidR="00FB09D9" w:rsidRPr="006565E4" w:rsidTr="006F2356">
        <w:tc>
          <w:tcPr>
            <w:tcW w:w="4536" w:type="dxa"/>
          </w:tcPr>
          <w:p w:rsidR="00FB09D9" w:rsidRDefault="00FB09D9" w:rsidP="00FB09D9">
            <w:r>
              <w:t>Технология</w:t>
            </w:r>
          </w:p>
        </w:tc>
        <w:tc>
          <w:tcPr>
            <w:tcW w:w="1843" w:type="dxa"/>
            <w:vAlign w:val="center"/>
          </w:tcPr>
          <w:p w:rsidR="00FB09D9" w:rsidRDefault="00FB09D9" w:rsidP="00FB09D9">
            <w:pPr>
              <w:jc w:val="center"/>
            </w:pPr>
            <w:r>
              <w:t>1</w:t>
            </w:r>
          </w:p>
        </w:tc>
        <w:tc>
          <w:tcPr>
            <w:tcW w:w="2976" w:type="dxa"/>
          </w:tcPr>
          <w:p w:rsidR="00FB09D9" w:rsidRDefault="00FB09D9" w:rsidP="00FB09D9">
            <w:pPr>
              <w:jc w:val="center"/>
            </w:pPr>
            <w:proofErr w:type="spellStart"/>
            <w:r>
              <w:t>Бабиченко</w:t>
            </w:r>
            <w:proofErr w:type="spellEnd"/>
            <w:r>
              <w:t xml:space="preserve"> А.В. </w:t>
            </w:r>
          </w:p>
        </w:tc>
      </w:tr>
      <w:tr w:rsidR="00FB09D9" w:rsidRPr="006565E4" w:rsidTr="006F2356">
        <w:tc>
          <w:tcPr>
            <w:tcW w:w="4536" w:type="dxa"/>
          </w:tcPr>
          <w:p w:rsidR="00FB09D9" w:rsidRDefault="00FB09D9" w:rsidP="00FB09D9">
            <w:r>
              <w:t xml:space="preserve">Психология </w:t>
            </w:r>
          </w:p>
        </w:tc>
        <w:tc>
          <w:tcPr>
            <w:tcW w:w="1843" w:type="dxa"/>
            <w:vAlign w:val="center"/>
          </w:tcPr>
          <w:p w:rsidR="00FB09D9" w:rsidRDefault="00FB09D9" w:rsidP="00FB09D9">
            <w:pPr>
              <w:jc w:val="center"/>
            </w:pPr>
            <w:r>
              <w:t>1</w:t>
            </w:r>
          </w:p>
        </w:tc>
        <w:tc>
          <w:tcPr>
            <w:tcW w:w="2976" w:type="dxa"/>
          </w:tcPr>
          <w:p w:rsidR="00FB09D9" w:rsidRDefault="00FB09D9" w:rsidP="00FB09D9">
            <w:pPr>
              <w:jc w:val="center"/>
            </w:pPr>
            <w:r>
              <w:t>Спиридонова И.В.</w:t>
            </w:r>
          </w:p>
        </w:tc>
      </w:tr>
      <w:tr w:rsidR="00FB09D9" w:rsidRPr="006565E4" w:rsidTr="006F2356">
        <w:tc>
          <w:tcPr>
            <w:tcW w:w="4536" w:type="dxa"/>
          </w:tcPr>
          <w:p w:rsidR="00FB09D9" w:rsidRDefault="00FB09D9" w:rsidP="00FB09D9">
            <w:r>
              <w:t>Коррекционные занятия</w:t>
            </w:r>
          </w:p>
        </w:tc>
        <w:tc>
          <w:tcPr>
            <w:tcW w:w="1843" w:type="dxa"/>
            <w:vAlign w:val="center"/>
          </w:tcPr>
          <w:p w:rsidR="00FB09D9" w:rsidRDefault="00FB09D9" w:rsidP="00FB09D9">
            <w:pPr>
              <w:jc w:val="center"/>
            </w:pPr>
            <w:r>
              <w:t>1</w:t>
            </w:r>
          </w:p>
        </w:tc>
        <w:tc>
          <w:tcPr>
            <w:tcW w:w="2976" w:type="dxa"/>
          </w:tcPr>
          <w:p w:rsidR="00FB09D9" w:rsidRDefault="00FB09D9" w:rsidP="00FB09D9">
            <w:pPr>
              <w:jc w:val="center"/>
            </w:pPr>
            <w:r>
              <w:t>Софронова Л.Е.</w:t>
            </w:r>
          </w:p>
        </w:tc>
      </w:tr>
      <w:tr w:rsidR="00FB09D9" w:rsidRPr="006565E4" w:rsidTr="006F2356">
        <w:tc>
          <w:tcPr>
            <w:tcW w:w="4536" w:type="dxa"/>
          </w:tcPr>
          <w:p w:rsidR="00FB09D9" w:rsidRPr="006565E4" w:rsidRDefault="00FB09D9" w:rsidP="00FB09D9">
            <w:pPr>
              <w:rPr>
                <w:b/>
              </w:rPr>
            </w:pPr>
            <w:r w:rsidRPr="006565E4">
              <w:rPr>
                <w:b/>
              </w:rPr>
              <w:t>Всего:</w:t>
            </w:r>
          </w:p>
        </w:tc>
        <w:tc>
          <w:tcPr>
            <w:tcW w:w="1843" w:type="dxa"/>
            <w:vAlign w:val="center"/>
          </w:tcPr>
          <w:p w:rsidR="00FB09D9" w:rsidRPr="006565E4" w:rsidRDefault="00FB09D9" w:rsidP="00FB09D9">
            <w:pPr>
              <w:jc w:val="center"/>
              <w:rPr>
                <w:b/>
              </w:rPr>
            </w:pPr>
            <w:r w:rsidRPr="006565E4">
              <w:rPr>
                <w:b/>
              </w:rPr>
              <w:t>1</w:t>
            </w:r>
            <w:r>
              <w:rPr>
                <w:b/>
              </w:rPr>
              <w:t>7</w:t>
            </w:r>
          </w:p>
        </w:tc>
        <w:tc>
          <w:tcPr>
            <w:tcW w:w="2976" w:type="dxa"/>
          </w:tcPr>
          <w:p w:rsidR="00FB09D9" w:rsidRPr="006565E4" w:rsidRDefault="00FB09D9" w:rsidP="00FB09D9">
            <w:pPr>
              <w:jc w:val="center"/>
              <w:rPr>
                <w:b/>
              </w:rPr>
            </w:pPr>
          </w:p>
        </w:tc>
      </w:tr>
      <w:tr w:rsidR="00FB09D9" w:rsidRPr="006565E4" w:rsidTr="006F2356">
        <w:tc>
          <w:tcPr>
            <w:tcW w:w="4536" w:type="dxa"/>
          </w:tcPr>
          <w:p w:rsidR="00FB09D9" w:rsidRPr="006565E4" w:rsidRDefault="00FB09D9" w:rsidP="00FB09D9">
            <w:pPr>
              <w:rPr>
                <w:b/>
              </w:rPr>
            </w:pPr>
            <w:r w:rsidRPr="006565E4">
              <w:rPr>
                <w:b/>
              </w:rPr>
              <w:t xml:space="preserve">Предельно допустимая недельная  учебная нагрузка </w:t>
            </w:r>
          </w:p>
        </w:tc>
        <w:tc>
          <w:tcPr>
            <w:tcW w:w="1843" w:type="dxa"/>
            <w:vAlign w:val="center"/>
          </w:tcPr>
          <w:p w:rsidR="00FB09D9" w:rsidRPr="006565E4" w:rsidRDefault="00FB09D9" w:rsidP="00FB09D9">
            <w:pPr>
              <w:jc w:val="center"/>
              <w:rPr>
                <w:b/>
              </w:rPr>
            </w:pPr>
            <w:r>
              <w:rPr>
                <w:b/>
              </w:rPr>
              <w:t>17</w:t>
            </w:r>
            <w:bookmarkStart w:id="2" w:name="_GoBack"/>
            <w:bookmarkEnd w:id="2"/>
          </w:p>
        </w:tc>
        <w:tc>
          <w:tcPr>
            <w:tcW w:w="2976" w:type="dxa"/>
          </w:tcPr>
          <w:p w:rsidR="00FB09D9" w:rsidRPr="006565E4" w:rsidRDefault="00FB09D9" w:rsidP="00FB09D9">
            <w:pPr>
              <w:jc w:val="center"/>
              <w:rPr>
                <w:b/>
              </w:rPr>
            </w:pPr>
          </w:p>
        </w:tc>
      </w:tr>
    </w:tbl>
    <w:p w:rsidR="006F2356" w:rsidRPr="00403BAB" w:rsidRDefault="006F2356" w:rsidP="006F2356">
      <w:pPr>
        <w:ind w:firstLine="540"/>
      </w:pPr>
    </w:p>
    <w:p w:rsidR="006F2356" w:rsidRDefault="006F2356" w:rsidP="006F2356"/>
    <w:p w:rsidR="006F2356" w:rsidRDefault="006F2356"/>
    <w:sectPr w:rsidR="006F2356" w:rsidSect="006F235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39" w:rsidRDefault="00F71F39" w:rsidP="00CE1659">
      <w:r>
        <w:separator/>
      </w:r>
    </w:p>
  </w:endnote>
  <w:endnote w:type="continuationSeparator" w:id="0">
    <w:p w:rsidR="00F71F39" w:rsidRDefault="00F71F39" w:rsidP="00CE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39" w:rsidRDefault="00F71F39" w:rsidP="00CE1659">
      <w:r>
        <w:separator/>
      </w:r>
    </w:p>
  </w:footnote>
  <w:footnote w:type="continuationSeparator" w:id="0">
    <w:p w:rsidR="00F71F39" w:rsidRDefault="00F71F39" w:rsidP="00CE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3A1"/>
    <w:multiLevelType w:val="hybridMultilevel"/>
    <w:tmpl w:val="89309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A55C19"/>
    <w:multiLevelType w:val="multilevel"/>
    <w:tmpl w:val="CAB03C9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13A96940"/>
    <w:multiLevelType w:val="hybridMultilevel"/>
    <w:tmpl w:val="482C2804"/>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2675F"/>
    <w:multiLevelType w:val="hybridMultilevel"/>
    <w:tmpl w:val="5C5A5566"/>
    <w:lvl w:ilvl="0" w:tplc="13888E66">
      <w:start w:val="1"/>
      <w:numFmt w:val="bullet"/>
      <w:lvlText w:val="-"/>
      <w:lvlJc w:val="left"/>
      <w:pPr>
        <w:ind w:left="7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230160"/>
    <w:multiLevelType w:val="hybridMultilevel"/>
    <w:tmpl w:val="2FC897DC"/>
    <w:lvl w:ilvl="0" w:tplc="50DC9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2765427"/>
    <w:multiLevelType w:val="hybridMultilevel"/>
    <w:tmpl w:val="C1AA1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C6F25"/>
    <w:multiLevelType w:val="hybridMultilevel"/>
    <w:tmpl w:val="1EC2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EA1426"/>
    <w:multiLevelType w:val="hybridMultilevel"/>
    <w:tmpl w:val="0638D71C"/>
    <w:lvl w:ilvl="0" w:tplc="AB2413A6">
      <w:numFmt w:val="bullet"/>
      <w:lvlText w:val=""/>
      <w:lvlJc w:val="left"/>
      <w:pPr>
        <w:ind w:left="720" w:hanging="360"/>
      </w:pPr>
      <w:rPr>
        <w:rFonts w:ascii="Symbol" w:eastAsia="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4250C"/>
    <w:multiLevelType w:val="hybridMultilevel"/>
    <w:tmpl w:val="57E6943A"/>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356"/>
    <w:rsid w:val="00062160"/>
    <w:rsid w:val="0012673F"/>
    <w:rsid w:val="001F5A0F"/>
    <w:rsid w:val="00252870"/>
    <w:rsid w:val="002625F2"/>
    <w:rsid w:val="00274792"/>
    <w:rsid w:val="0029359A"/>
    <w:rsid w:val="00410B54"/>
    <w:rsid w:val="0043115B"/>
    <w:rsid w:val="004A6A37"/>
    <w:rsid w:val="00507D5A"/>
    <w:rsid w:val="0059683B"/>
    <w:rsid w:val="006F2356"/>
    <w:rsid w:val="007754F2"/>
    <w:rsid w:val="007B2405"/>
    <w:rsid w:val="007E7BBE"/>
    <w:rsid w:val="00814210"/>
    <w:rsid w:val="00901CCC"/>
    <w:rsid w:val="009C1B95"/>
    <w:rsid w:val="00A96803"/>
    <w:rsid w:val="00B25491"/>
    <w:rsid w:val="00BF6BBF"/>
    <w:rsid w:val="00C1769E"/>
    <w:rsid w:val="00CE1659"/>
    <w:rsid w:val="00D10FD1"/>
    <w:rsid w:val="00DB18EA"/>
    <w:rsid w:val="00DB683B"/>
    <w:rsid w:val="00ED4873"/>
    <w:rsid w:val="00F04C05"/>
    <w:rsid w:val="00F71F39"/>
    <w:rsid w:val="00FA58A7"/>
    <w:rsid w:val="00FB09D9"/>
    <w:rsid w:val="00FB4621"/>
    <w:rsid w:val="00FB6663"/>
    <w:rsid w:val="00FE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58471"/>
  <w15:docId w15:val="{A66D67D5-D67B-4AB9-BE70-16A71865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356"/>
    <w:pPr>
      <w:spacing w:after="0" w:line="240" w:lineRule="auto"/>
    </w:pPr>
    <w:rPr>
      <w:rFonts w:ascii="Calibri" w:eastAsia="Calibri" w:hAnsi="Calibri" w:cs="Times New Roman"/>
    </w:rPr>
  </w:style>
  <w:style w:type="paragraph" w:customStyle="1" w:styleId="consnormal">
    <w:name w:val="consnormal"/>
    <w:basedOn w:val="a"/>
    <w:rsid w:val="006F2356"/>
    <w:pPr>
      <w:spacing w:before="40" w:after="40"/>
    </w:pPr>
    <w:rPr>
      <w:sz w:val="20"/>
      <w:szCs w:val="20"/>
    </w:rPr>
  </w:style>
  <w:style w:type="paragraph" w:styleId="a4">
    <w:name w:val="List Paragraph"/>
    <w:basedOn w:val="a"/>
    <w:uiPriority w:val="34"/>
    <w:qFormat/>
    <w:rsid w:val="006F2356"/>
    <w:pPr>
      <w:ind w:left="720"/>
      <w:contextualSpacing/>
    </w:pPr>
  </w:style>
  <w:style w:type="paragraph" w:styleId="a5">
    <w:name w:val="Body Text Indent"/>
    <w:basedOn w:val="a"/>
    <w:link w:val="a6"/>
    <w:rsid w:val="006F2356"/>
    <w:pPr>
      <w:spacing w:after="120"/>
      <w:ind w:left="283"/>
    </w:pPr>
  </w:style>
  <w:style w:type="character" w:customStyle="1" w:styleId="a6">
    <w:name w:val="Основной текст с отступом Знак"/>
    <w:basedOn w:val="a0"/>
    <w:link w:val="a5"/>
    <w:rsid w:val="006F2356"/>
    <w:rPr>
      <w:rFonts w:ascii="Times New Roman" w:eastAsia="Times New Roman" w:hAnsi="Times New Roman" w:cs="Times New Roman"/>
      <w:sz w:val="24"/>
      <w:szCs w:val="24"/>
      <w:lang w:eastAsia="ru-RU"/>
    </w:rPr>
  </w:style>
  <w:style w:type="paragraph" w:styleId="a7">
    <w:name w:val="Subtitle"/>
    <w:basedOn w:val="a"/>
    <w:link w:val="a8"/>
    <w:qFormat/>
    <w:rsid w:val="006F2356"/>
    <w:pPr>
      <w:spacing w:before="120"/>
      <w:jc w:val="center"/>
    </w:pPr>
    <w:rPr>
      <w:rFonts w:ascii="Arial" w:hAnsi="Arial"/>
      <w:b/>
      <w:bCs/>
      <w:caps/>
      <w:sz w:val="28"/>
    </w:rPr>
  </w:style>
  <w:style w:type="character" w:customStyle="1" w:styleId="a8">
    <w:name w:val="Подзаголовок Знак"/>
    <w:basedOn w:val="a0"/>
    <w:link w:val="a7"/>
    <w:rsid w:val="006F2356"/>
    <w:rPr>
      <w:rFonts w:ascii="Arial" w:eastAsia="Times New Roman" w:hAnsi="Arial" w:cs="Times New Roman"/>
      <w:b/>
      <w:bCs/>
      <w:caps/>
      <w:sz w:val="28"/>
      <w:szCs w:val="24"/>
      <w:lang w:eastAsia="ru-RU"/>
    </w:rPr>
  </w:style>
  <w:style w:type="paragraph" w:styleId="a9">
    <w:name w:val="Body Text"/>
    <w:basedOn w:val="a"/>
    <w:link w:val="aa"/>
    <w:rsid w:val="006F2356"/>
    <w:pPr>
      <w:spacing w:after="120"/>
    </w:pPr>
  </w:style>
  <w:style w:type="character" w:customStyle="1" w:styleId="aa">
    <w:name w:val="Основной текст Знак"/>
    <w:basedOn w:val="a0"/>
    <w:link w:val="a9"/>
    <w:rsid w:val="006F2356"/>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6F2356"/>
    <w:rPr>
      <w:rFonts w:ascii="Tahoma" w:eastAsia="Times New Roman" w:hAnsi="Tahoma" w:cs="Tahoma"/>
      <w:sz w:val="16"/>
      <w:szCs w:val="16"/>
      <w:lang w:eastAsia="ru-RU"/>
    </w:rPr>
  </w:style>
  <w:style w:type="paragraph" w:styleId="ac">
    <w:name w:val="Balloon Text"/>
    <w:basedOn w:val="a"/>
    <w:link w:val="ab"/>
    <w:uiPriority w:val="99"/>
    <w:semiHidden/>
    <w:unhideWhenUsed/>
    <w:rsid w:val="006F2356"/>
    <w:rPr>
      <w:rFonts w:ascii="Tahoma" w:hAnsi="Tahoma" w:cs="Tahoma"/>
      <w:sz w:val="16"/>
      <w:szCs w:val="16"/>
    </w:rPr>
  </w:style>
  <w:style w:type="character" w:customStyle="1" w:styleId="1">
    <w:name w:val="Текст выноски Знак1"/>
    <w:basedOn w:val="a0"/>
    <w:uiPriority w:val="99"/>
    <w:semiHidden/>
    <w:rsid w:val="006F2356"/>
    <w:rPr>
      <w:rFonts w:ascii="Tahoma" w:eastAsia="Times New Roman" w:hAnsi="Tahoma" w:cs="Tahoma"/>
      <w:sz w:val="16"/>
      <w:szCs w:val="16"/>
      <w:lang w:eastAsia="ru-RU"/>
    </w:rPr>
  </w:style>
  <w:style w:type="paragraph" w:styleId="ad">
    <w:name w:val="header"/>
    <w:basedOn w:val="a"/>
    <w:link w:val="ae"/>
    <w:uiPriority w:val="99"/>
    <w:semiHidden/>
    <w:unhideWhenUsed/>
    <w:rsid w:val="006F2356"/>
    <w:pPr>
      <w:tabs>
        <w:tab w:val="center" w:pos="4677"/>
        <w:tab w:val="right" w:pos="9355"/>
      </w:tabs>
    </w:pPr>
  </w:style>
  <w:style w:type="character" w:customStyle="1" w:styleId="ae">
    <w:name w:val="Верхний колонтитул Знак"/>
    <w:basedOn w:val="a0"/>
    <w:link w:val="ad"/>
    <w:uiPriority w:val="99"/>
    <w:semiHidden/>
    <w:rsid w:val="006F235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6F2356"/>
    <w:pPr>
      <w:tabs>
        <w:tab w:val="center" w:pos="4677"/>
        <w:tab w:val="right" w:pos="9355"/>
      </w:tabs>
    </w:pPr>
  </w:style>
  <w:style w:type="character" w:customStyle="1" w:styleId="af0">
    <w:name w:val="Нижний колонтитул Знак"/>
    <w:basedOn w:val="a0"/>
    <w:link w:val="af"/>
    <w:uiPriority w:val="99"/>
    <w:semiHidden/>
    <w:rsid w:val="006F2356"/>
    <w:rPr>
      <w:rFonts w:ascii="Times New Roman" w:eastAsia="Times New Roman" w:hAnsi="Times New Roman" w:cs="Times New Roman"/>
      <w:sz w:val="24"/>
      <w:szCs w:val="24"/>
      <w:lang w:eastAsia="ru-RU"/>
    </w:rPr>
  </w:style>
  <w:style w:type="paragraph" w:styleId="af1">
    <w:name w:val="Normal (Web)"/>
    <w:basedOn w:val="a"/>
    <w:rsid w:val="006F2356"/>
    <w:pPr>
      <w:spacing w:before="30" w:after="30"/>
    </w:pPr>
    <w:rPr>
      <w:sz w:val="20"/>
      <w:szCs w:val="20"/>
    </w:rPr>
  </w:style>
  <w:style w:type="character" w:customStyle="1" w:styleId="af2">
    <w:name w:val="Основной текст_"/>
    <w:basedOn w:val="a0"/>
    <w:link w:val="4"/>
    <w:locked/>
    <w:rsid w:val="006F2356"/>
    <w:rPr>
      <w:spacing w:val="10"/>
      <w:sz w:val="24"/>
      <w:szCs w:val="24"/>
      <w:shd w:val="clear" w:color="auto" w:fill="FFFFFF"/>
    </w:rPr>
  </w:style>
  <w:style w:type="paragraph" w:customStyle="1" w:styleId="4">
    <w:name w:val="Основной текст4"/>
    <w:basedOn w:val="a"/>
    <w:link w:val="af2"/>
    <w:rsid w:val="006F2356"/>
    <w:pPr>
      <w:shd w:val="clear" w:color="auto" w:fill="FFFFFF"/>
      <w:spacing w:before="420" w:after="240" w:line="320" w:lineRule="exact"/>
      <w:jc w:val="both"/>
    </w:pPr>
    <w:rPr>
      <w:rFonts w:asciiTheme="minorHAnsi" w:eastAsiaTheme="minorHAnsi" w:hAnsiTheme="minorHAnsi" w:cstheme="minorBidi"/>
      <w:spacing w:val="10"/>
      <w:lang w:eastAsia="en-US"/>
    </w:rPr>
  </w:style>
  <w:style w:type="character" w:customStyle="1" w:styleId="10">
    <w:name w:val="Заголовок №1_"/>
    <w:basedOn w:val="a0"/>
    <w:link w:val="11"/>
    <w:locked/>
    <w:rsid w:val="006F2356"/>
    <w:rPr>
      <w:spacing w:val="13"/>
      <w:sz w:val="24"/>
      <w:szCs w:val="24"/>
      <w:shd w:val="clear" w:color="auto" w:fill="FFFFFF"/>
    </w:rPr>
  </w:style>
  <w:style w:type="paragraph" w:customStyle="1" w:styleId="11">
    <w:name w:val="Заголовок №1"/>
    <w:basedOn w:val="a"/>
    <w:link w:val="10"/>
    <w:rsid w:val="006F2356"/>
    <w:pPr>
      <w:shd w:val="clear" w:color="auto" w:fill="FFFFFF"/>
      <w:spacing w:before="360" w:after="360" w:line="240" w:lineRule="atLeast"/>
      <w:outlineLvl w:val="0"/>
    </w:pPr>
    <w:rPr>
      <w:rFonts w:asciiTheme="minorHAnsi" w:eastAsiaTheme="minorHAnsi" w:hAnsiTheme="minorHAnsi" w:cstheme="minorBidi"/>
      <w:spacing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ru/db-mon/mo/Data/d_10/m1241.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ru/db-mon/mo/Data/d_10/m12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50B3-86A0-4A58-95E8-AA6D7098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17</Pages>
  <Words>4625</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Васильевна</cp:lastModifiedBy>
  <cp:revision>7</cp:revision>
  <cp:lastPrinted>2016-09-10T03:40:00Z</cp:lastPrinted>
  <dcterms:created xsi:type="dcterms:W3CDTF">2016-06-25T13:14:00Z</dcterms:created>
  <dcterms:modified xsi:type="dcterms:W3CDTF">2016-09-10T03:48:00Z</dcterms:modified>
</cp:coreProperties>
</file>